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DDE" w14:textId="364EA8E4" w:rsidR="00D560EA" w:rsidRPr="00955232" w:rsidRDefault="00D1399B" w:rsidP="00D560EA">
      <w:pPr>
        <w:pStyle w:val="Naslov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738B12DF" w14:textId="3759C13C" w:rsidR="00D1399B" w:rsidRPr="00F72B7A" w:rsidRDefault="00C46CFE" w:rsidP="00F72B7A">
      <w:pPr>
        <w:jc w:val="center"/>
        <w:rPr>
          <w:sz w:val="40"/>
          <w:szCs w:val="40"/>
          <w:lang w:val="en-GB"/>
        </w:rPr>
      </w:pPr>
      <w:r>
        <w:rPr>
          <w:rFonts w:asciiTheme="minorHAnsi" w:hAnsiTheme="minorHAnsi"/>
          <w:b/>
          <w:sz w:val="36"/>
          <w:szCs w:val="36"/>
        </w:rPr>
        <w:t xml:space="preserve">Fuel cell test </w:t>
      </w:r>
      <w:proofErr w:type="spellStart"/>
      <w:r>
        <w:rPr>
          <w:rFonts w:asciiTheme="minorHAnsi" w:hAnsiTheme="minorHAnsi"/>
          <w:b/>
          <w:sz w:val="36"/>
          <w:szCs w:val="36"/>
        </w:rPr>
        <w:t>station</w:t>
      </w:r>
      <w:proofErr w:type="spellEnd"/>
      <w:r>
        <w:rPr>
          <w:rFonts w:asciiTheme="minorHAnsi" w:hAnsiTheme="minorHAnsi"/>
          <w:b/>
          <w:sz w:val="36"/>
          <w:szCs w:val="36"/>
        </w:rPr>
        <w:t xml:space="preserve"> </w:t>
      </w:r>
      <w:proofErr w:type="spellStart"/>
      <w:r>
        <w:rPr>
          <w:rFonts w:asciiTheme="minorHAnsi" w:hAnsiTheme="minorHAnsi"/>
          <w:b/>
          <w:sz w:val="36"/>
          <w:szCs w:val="36"/>
        </w:rPr>
        <w:t>with</w:t>
      </w:r>
      <w:proofErr w:type="spellEnd"/>
      <w:r>
        <w:rPr>
          <w:rFonts w:asciiTheme="minorHAnsi" w:hAnsiTheme="minorHAnsi"/>
          <w:b/>
          <w:sz w:val="36"/>
          <w:szCs w:val="36"/>
        </w:rPr>
        <w:t xml:space="preserve"> </w:t>
      </w:r>
      <w:proofErr w:type="spellStart"/>
      <w:r>
        <w:rPr>
          <w:rFonts w:asciiTheme="minorHAnsi" w:hAnsiTheme="minorHAnsi"/>
          <w:b/>
          <w:sz w:val="36"/>
          <w:szCs w:val="36"/>
        </w:rPr>
        <w:t>extended</w:t>
      </w:r>
      <w:proofErr w:type="spellEnd"/>
      <w:r>
        <w:rPr>
          <w:rFonts w:asciiTheme="minorHAnsi" w:hAnsiTheme="minorHAnsi"/>
          <w:b/>
          <w:sz w:val="36"/>
          <w:szCs w:val="36"/>
        </w:rPr>
        <w:t xml:space="preserve"> EIS </w:t>
      </w:r>
      <w:proofErr w:type="spellStart"/>
      <w:r>
        <w:rPr>
          <w:rFonts w:asciiTheme="minorHAnsi" w:hAnsiTheme="minorHAnsi"/>
          <w:b/>
          <w:sz w:val="36"/>
          <w:szCs w:val="36"/>
        </w:rPr>
        <w:t>measurement</w:t>
      </w:r>
      <w:proofErr w:type="spellEnd"/>
      <w:r>
        <w:rPr>
          <w:rFonts w:asciiTheme="minorHAnsi" w:hAnsiTheme="minorHAnsi"/>
          <w:b/>
          <w:sz w:val="36"/>
          <w:szCs w:val="36"/>
        </w:rPr>
        <w:t xml:space="preserve"> </w:t>
      </w:r>
      <w:proofErr w:type="spellStart"/>
      <w:r>
        <w:rPr>
          <w:rFonts w:asciiTheme="minorHAnsi" w:hAnsiTheme="minorHAnsi"/>
          <w:b/>
          <w:sz w:val="36"/>
          <w:szCs w:val="36"/>
        </w:rPr>
        <w:t>capabilities</w:t>
      </w:r>
      <w:proofErr w:type="spellEnd"/>
    </w:p>
    <w:p w14:paraId="395FE209" w14:textId="28B99F9A"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891A26">
        <w:rPr>
          <w:rFonts w:asciiTheme="minorHAnsi" w:hAnsiTheme="minorHAnsi"/>
          <w:b/>
          <w:sz w:val="32"/>
          <w:szCs w:val="32"/>
          <w:lang w:val="en-GB"/>
        </w:rPr>
        <w:t>21</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725489C" w14:textId="106D13CB"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C46CFE">
        <w:rPr>
          <w:rFonts w:asciiTheme="minorHAnsi" w:hAnsiTheme="minorHAnsi"/>
          <w:b/>
          <w:sz w:val="24"/>
          <w:szCs w:val="24"/>
          <w:lang w:val="en-GB"/>
        </w:rPr>
        <w:t>Fuel cell test station with extended EIS measurement capabilities</w:t>
      </w:r>
      <w:r>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t>
      </w:r>
      <w:proofErr w:type="gramStart"/>
      <w:r w:rsidRPr="00D1399B">
        <w:rPr>
          <w:rFonts w:asciiTheme="minorHAnsi" w:hAnsiTheme="minorHAnsi"/>
          <w:sz w:val="24"/>
          <w:szCs w:val="24"/>
          <w:lang w:val="en-GB"/>
        </w:rPr>
        <w:t>circle</w:t>
      </w:r>
      <w:proofErr w:type="gramEnd"/>
      <w:r w:rsidRPr="00D1399B">
        <w:rPr>
          <w:rFonts w:asciiTheme="minorHAnsi" w:hAnsiTheme="minorHAnsi"/>
          <w:sz w:val="24"/>
          <w:szCs w:val="24"/>
          <w:lang w:val="en-GB"/>
        </w:rPr>
        <w:t xml:space="preserv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by the contract on the execution of a public procurement, we authorize the contracting authority to directly pay the subcontractor </w:t>
      </w:r>
      <w:proofErr w:type="gramStart"/>
      <w:r w:rsidRPr="00D1399B">
        <w:rPr>
          <w:rFonts w:asciiTheme="minorHAnsi" w:hAnsiTheme="minorHAnsi"/>
          <w:sz w:val="24"/>
          <w:szCs w:val="24"/>
          <w:lang w:val="en-GB"/>
        </w:rPr>
        <w:t>on the basis of</w:t>
      </w:r>
      <w:proofErr w:type="gramEnd"/>
      <w:r w:rsidRPr="00D1399B">
        <w:rPr>
          <w:rFonts w:asciiTheme="minorHAnsi" w:hAnsiTheme="minorHAnsi"/>
          <w:sz w:val="24"/>
          <w:szCs w:val="24"/>
          <w:lang w:val="en-GB"/>
        </w:rPr>
        <w:t xml:space="preserve"> the confirmed invoice or the situation, in the case that the subcontractor requests direct payments in writing.</w:t>
      </w:r>
    </w:p>
    <w:p w14:paraId="2F96F4F3" w14:textId="789CA6C8"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that a subcontractor requests direct payments, we will enclose an invoice or subcontractor's situation, which it has previously confirmed, to our account or </w:t>
      </w:r>
      <w:proofErr w:type="gramStart"/>
      <w:r w:rsidRPr="00D1399B">
        <w:rPr>
          <w:rFonts w:asciiTheme="minorHAnsi" w:hAnsiTheme="minorHAnsi"/>
          <w:sz w:val="24"/>
          <w:szCs w:val="24"/>
          <w:lang w:val="en-GB"/>
        </w:rPr>
        <w:t>situation;</w:t>
      </w:r>
      <w:proofErr w:type="gramEnd"/>
    </w:p>
    <w:p w14:paraId="4D3FCF3D" w14:textId="2CB72C56"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in the event that</w:t>
      </w:r>
      <w:proofErr w:type="gramEnd"/>
      <w:r w:rsidRPr="00D1399B">
        <w:rPr>
          <w:rFonts w:asciiTheme="minorHAnsi" w:hAnsiTheme="minorHAnsi"/>
          <w:sz w:val="24"/>
          <w:szCs w:val="24"/>
          <w:lang w:val="en-GB"/>
        </w:rPr>
        <w:t xml:space="preserve">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lastRenderedPageBreak/>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elamrea"/>
        <w:tblW w:w="0" w:type="auto"/>
        <w:tblLook w:val="04A0" w:firstRow="1" w:lastRow="0" w:firstColumn="1" w:lastColumn="0" w:noHBand="0" w:noVBand="1"/>
      </w:tblPr>
      <w:tblGrid>
        <w:gridCol w:w="5038"/>
        <w:gridCol w:w="4136"/>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lastRenderedPageBreak/>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proofErr w:type="spellStart"/>
      <w:r w:rsidRPr="00F349BC">
        <w:rPr>
          <w:rFonts w:asciiTheme="minorHAnsi" w:hAnsiTheme="minorHAnsi"/>
          <w:b/>
          <w:sz w:val="24"/>
          <w:szCs w:val="24"/>
          <w:lang w:val="en-GB"/>
        </w:rPr>
        <w:t>Aškerčeva</w:t>
      </w:r>
      <w:proofErr w:type="spellEnd"/>
      <w:r w:rsidRPr="00F349BC">
        <w:rPr>
          <w:rFonts w:asciiTheme="minorHAnsi" w:hAnsiTheme="minorHAnsi"/>
          <w:b/>
          <w:sz w:val="24"/>
          <w:szCs w:val="24"/>
          <w:lang w:val="en-GB"/>
        </w:rPr>
        <w:t xml:space="preserve">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439D137C"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C46CFE">
        <w:rPr>
          <w:rFonts w:asciiTheme="minorHAnsi" w:hAnsiTheme="minorHAnsi"/>
          <w:b/>
          <w:sz w:val="24"/>
          <w:szCs w:val="24"/>
          <w:lang w:val="en-GB"/>
        </w:rPr>
        <w:t>Fuel cell test station with extended EIS measurement capabilities</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7DE9F7D8"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343031">
        <w:rPr>
          <w:rFonts w:asciiTheme="minorHAnsi" w:hAnsiTheme="minorHAnsi"/>
          <w:sz w:val="24"/>
          <w:szCs w:val="24"/>
          <w:lang w:val="en-GB"/>
        </w:rPr>
        <w:t>weeks</w:t>
      </w:r>
      <w:r w:rsidRPr="00D1399B">
        <w:rPr>
          <w:rFonts w:asciiTheme="minorHAnsi" w:hAnsiTheme="minorHAnsi"/>
          <w:sz w:val="24"/>
          <w:szCs w:val="24"/>
          <w:lang w:val="en-GB"/>
        </w:rPr>
        <w:t xml:space="preserve"> after receipt of the written order by the contracting authority.</w:t>
      </w:r>
    </w:p>
    <w:p w14:paraId="1CEC8792" w14:textId="20DC7372"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4445A8EA" w14:textId="4ED7745F" w:rsidR="005B1285" w:rsidRPr="00D1399B" w:rsidRDefault="005B1285" w:rsidP="00F349BC">
      <w:pPr>
        <w:spacing w:before="120" w:after="120"/>
        <w:jc w:val="both"/>
        <w:rPr>
          <w:rFonts w:asciiTheme="minorHAnsi" w:hAnsiTheme="minorHAnsi"/>
          <w:sz w:val="24"/>
          <w:szCs w:val="24"/>
          <w:lang w:val="en-GB"/>
        </w:rPr>
      </w:pPr>
      <w:r w:rsidRPr="00015E29">
        <w:rPr>
          <w:rFonts w:asciiTheme="minorHAnsi" w:hAnsiTheme="minorHAnsi"/>
          <w:sz w:val="24"/>
          <w:szCs w:val="24"/>
          <w:lang w:val="en-GB"/>
        </w:rPr>
        <w:t xml:space="preserve">In the case of advance payment for the purchase of goods by the contracting authority, the bidder must submit a bank guarantee for the </w:t>
      </w:r>
      <w:r w:rsidRPr="00015E29">
        <w:rPr>
          <w:rFonts w:asciiTheme="minorHAnsi" w:hAnsiTheme="minorHAnsi"/>
          <w:sz w:val="24"/>
          <w:szCs w:val="24"/>
          <w:lang w:val="en-GB"/>
        </w:rPr>
        <w:t xml:space="preserve">estimated value of the advance within 5 days after the signing of the contract, with </w:t>
      </w:r>
      <w:r>
        <w:rPr>
          <w:rFonts w:asciiTheme="minorHAnsi" w:hAnsiTheme="minorHAnsi"/>
          <w:sz w:val="24"/>
          <w:szCs w:val="24"/>
          <w:lang w:val="en-GB"/>
        </w:rPr>
        <w:t xml:space="preserve">a </w:t>
      </w:r>
      <w:r w:rsidRPr="00015E29">
        <w:rPr>
          <w:rFonts w:asciiTheme="minorHAnsi" w:hAnsiTheme="minorHAnsi"/>
          <w:sz w:val="24"/>
          <w:szCs w:val="24"/>
          <w:lang w:val="en-GB"/>
        </w:rPr>
        <w:t>validity of 10 days after the signed acceptance document by the contracting authority</w:t>
      </w:r>
      <w:r>
        <w:rPr>
          <w:rFonts w:asciiTheme="minorHAnsi" w:hAnsiTheme="minorHAnsi"/>
          <w:sz w:val="24"/>
          <w:szCs w:val="24"/>
          <w:lang w:val="en-GB"/>
        </w:rPr>
        <w:t>.</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lastRenderedPageBreak/>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w:t>
      </w:r>
      <w:proofErr w:type="gramStart"/>
      <w:r w:rsidRPr="00F349BC">
        <w:rPr>
          <w:rFonts w:asciiTheme="minorHAnsi" w:hAnsiTheme="minorHAnsi"/>
          <w:b/>
          <w:sz w:val="28"/>
          <w:szCs w:val="28"/>
          <w:lang w:val="en-GB"/>
        </w:rPr>
        <w:t>managerial</w:t>
      </w:r>
      <w:proofErr w:type="gramEnd"/>
      <w:r w:rsidRPr="00F349BC">
        <w:rPr>
          <w:rFonts w:asciiTheme="minorHAnsi" w:hAnsiTheme="minorHAnsi"/>
          <w:b/>
          <w:sz w:val="28"/>
          <w:szCs w:val="28"/>
          <w:lang w:val="en-GB"/>
        </w:rPr>
        <w:t xml:space="preserve">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69D956C0"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r w:rsidR="00C46CFE">
        <w:rPr>
          <w:rFonts w:asciiTheme="minorHAnsi" w:hAnsiTheme="minorHAnsi"/>
          <w:b/>
          <w:sz w:val="24"/>
          <w:szCs w:val="24"/>
          <w:lang w:val="en-GB"/>
        </w:rPr>
        <w:t>Fuel cell test station with extended EIS measurement capabilities</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w:t>
            </w:r>
            <w:proofErr w:type="gramStart"/>
            <w:r w:rsidRPr="00F349BC">
              <w:rPr>
                <w:rFonts w:asciiTheme="minorHAnsi" w:hAnsiTheme="minorHAnsi"/>
                <w:sz w:val="24"/>
                <w:szCs w:val="24"/>
                <w:lang w:val="en-GB"/>
              </w:rPr>
              <w:t>name</w:t>
            </w:r>
            <w:proofErr w:type="gramEnd"/>
            <w:r w:rsidRPr="00F349BC">
              <w:rPr>
                <w:rFonts w:asciiTheme="minorHAnsi" w:hAnsiTheme="minorHAnsi"/>
                <w:sz w:val="24"/>
                <w:szCs w:val="24"/>
                <w:lang w:val="en-GB"/>
              </w:rPr>
              <w:t xml:space="preserv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NOTE: </w:t>
      </w:r>
      <w:proofErr w:type="gramStart"/>
      <w:r w:rsidRPr="00D1399B">
        <w:rPr>
          <w:rFonts w:asciiTheme="minorHAnsi" w:hAnsiTheme="minorHAnsi"/>
          <w:sz w:val="24"/>
          <w:szCs w:val="24"/>
          <w:lang w:val="en-GB"/>
        </w:rPr>
        <w:t>In the event that</w:t>
      </w:r>
      <w:proofErr w:type="gramEnd"/>
      <w:r w:rsidRPr="00D1399B">
        <w:rPr>
          <w:rFonts w:asciiTheme="minorHAnsi" w:hAnsiTheme="minorHAnsi"/>
          <w:sz w:val="24"/>
          <w:szCs w:val="24"/>
          <w:lang w:val="en-GB"/>
        </w:rPr>
        <w:t xml:space="preserve">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51E1FA49" w:rsidR="00D1399B" w:rsidRPr="00D1399B" w:rsidRDefault="00D1399B" w:rsidP="00AE2A19">
      <w:pPr>
        <w:spacing w:before="120" w:after="120"/>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r w:rsidR="00964DF3" w:rsidRPr="001E5EE7">
        <w:rPr>
          <w:rFonts w:asciiTheme="minorHAnsi" w:hAnsiTheme="minorHAnsi"/>
          <w:b/>
          <w:bCs/>
          <w:sz w:val="24"/>
          <w:szCs w:val="24"/>
          <w:lang w:val="en-GB"/>
        </w:rPr>
        <w:t>“</w:t>
      </w:r>
      <w:r w:rsidR="00C46CFE">
        <w:rPr>
          <w:rFonts w:asciiTheme="minorHAnsi" w:hAnsiTheme="minorHAnsi"/>
          <w:b/>
          <w:sz w:val="24"/>
          <w:szCs w:val="24"/>
          <w:lang w:val="en-GB"/>
        </w:rPr>
        <w:t>Fuel cell test station with extended EIS measurement capabilities</w:t>
      </w:r>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we give consent to the contracting authority of the University of Ljubljana, Faculty of Mechanical Engineering, </w:t>
      </w: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 </w:t>
      </w:r>
      <w:proofErr w:type="gramStart"/>
      <w:r w:rsidRPr="00D1399B">
        <w:rPr>
          <w:rFonts w:asciiTheme="minorHAnsi" w:hAnsiTheme="minorHAnsi"/>
          <w:sz w:val="24"/>
          <w:szCs w:val="24"/>
          <w:lang w:val="en-GB"/>
        </w:rPr>
        <w:t>in order to</w:t>
      </w:r>
      <w:proofErr w:type="gramEnd"/>
      <w:r w:rsidRPr="00D1399B">
        <w:rPr>
          <w:rFonts w:asciiTheme="minorHAnsi" w:hAnsiTheme="minorHAnsi"/>
          <w:sz w:val="24"/>
          <w:szCs w:val="24"/>
          <w:lang w:val="en-GB"/>
        </w:rPr>
        <w:t xml:space="preserve">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 xml:space="preserve">Number of </w:t>
            </w:r>
            <w:proofErr w:type="gramStart"/>
            <w:r w:rsidRPr="00662101">
              <w:rPr>
                <w:rFonts w:asciiTheme="minorHAnsi" w:hAnsiTheme="minorHAnsi"/>
                <w:sz w:val="24"/>
                <w:szCs w:val="24"/>
                <w:lang w:val="en-GB"/>
              </w:rPr>
              <w:t>entry</w:t>
            </w:r>
            <w:proofErr w:type="gramEnd"/>
            <w:r w:rsidRPr="00662101">
              <w:rPr>
                <w:rFonts w:asciiTheme="minorHAnsi" w:hAnsiTheme="minorHAnsi"/>
                <w:sz w:val="24"/>
                <w:szCs w:val="24"/>
                <w:lang w:val="en-GB"/>
              </w:rPr>
              <w:t xml:space="preserve">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1B78E2A3" w14:textId="77777777" w:rsidR="00891A26" w:rsidRPr="00D1399B" w:rsidRDefault="00891A26" w:rsidP="00891A26">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Pr="00D1399B">
        <w:rPr>
          <w:rFonts w:asciiTheme="minorHAnsi" w:hAnsiTheme="minorHAnsi"/>
          <w:sz w:val="24"/>
          <w:szCs w:val="24"/>
          <w:lang w:val="en-GB"/>
        </w:rPr>
        <w:t>Signature of the legal representative:</w:t>
      </w: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9.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40DFC622" w14:textId="4171306B" w:rsidR="00D3579A" w:rsidRPr="00AE2A19" w:rsidRDefault="00D3579A" w:rsidP="00D3579A">
      <w:pPr>
        <w:jc w:val="both"/>
        <w:rPr>
          <w:rFonts w:asciiTheme="minorHAnsi" w:hAnsiTheme="minorHAnsi"/>
          <w:sz w:val="24"/>
          <w:szCs w:val="24"/>
          <w:lang w:val="en-GB"/>
        </w:rPr>
      </w:pPr>
      <w:r w:rsidRPr="00AE2A19">
        <w:rPr>
          <w:rFonts w:asciiTheme="minorHAnsi" w:hAnsiTheme="minorHAnsi"/>
          <w:sz w:val="24"/>
          <w:szCs w:val="24"/>
          <w:lang w:val="en-GB"/>
        </w:rPr>
        <w:t xml:space="preserve">The Tenderer must provide evidence that it has successfully supplied, within the Member States (28) of the European Union, at least 2 (two) similar fully automated fuel cell test stations </w:t>
      </w:r>
      <w:r w:rsidRPr="00AE2A19">
        <w:rPr>
          <w:rFonts w:asciiTheme="minorHAnsi" w:hAnsiTheme="minorHAnsi" w:cstheme="minorHAnsi"/>
          <w:sz w:val="24"/>
          <w:szCs w:val="24"/>
          <w:lang w:val="en-GB"/>
        </w:rPr>
        <w:t xml:space="preserve">with maximal power up to 500W, </w:t>
      </w:r>
      <w:r w:rsidRPr="00AE2A19">
        <w:rPr>
          <w:rFonts w:asciiTheme="minorHAnsi" w:eastAsiaTheme="minorHAnsi" w:hAnsiTheme="minorHAnsi" w:cstheme="minorHAnsi"/>
          <w:sz w:val="24"/>
          <w:szCs w:val="24"/>
          <w:lang w:val="en-US" w:eastAsia="en-US"/>
        </w:rPr>
        <w:t xml:space="preserve">automatic </w:t>
      </w:r>
      <w:r w:rsidRPr="00AE2A19">
        <w:rPr>
          <w:rFonts w:asciiTheme="minorHAnsi" w:hAnsiTheme="minorHAnsi" w:cstheme="minorHAnsi"/>
          <w:sz w:val="24"/>
          <w:szCs w:val="24"/>
          <w:lang w:val="en-GB"/>
        </w:rPr>
        <w:t xml:space="preserve">humidification, </w:t>
      </w:r>
      <w:r w:rsidRPr="00AE2A19">
        <w:rPr>
          <w:rFonts w:asciiTheme="minorHAnsi" w:eastAsiaTheme="minorHAnsi" w:hAnsiTheme="minorHAnsi" w:cstheme="minorHAnsi"/>
          <w:sz w:val="24"/>
          <w:szCs w:val="24"/>
          <w:lang w:val="en-US" w:eastAsia="en-US"/>
        </w:rPr>
        <w:t xml:space="preserve">automatic back pressure </w:t>
      </w:r>
      <w:proofErr w:type="gramStart"/>
      <w:r w:rsidRPr="00AE2A19">
        <w:rPr>
          <w:rFonts w:asciiTheme="minorHAnsi" w:eastAsiaTheme="minorHAnsi" w:hAnsiTheme="minorHAnsi" w:cstheme="minorHAnsi"/>
          <w:sz w:val="24"/>
          <w:szCs w:val="24"/>
          <w:lang w:val="en-US" w:eastAsia="en-US"/>
        </w:rPr>
        <w:t>control,  programmable</w:t>
      </w:r>
      <w:proofErr w:type="gramEnd"/>
      <w:r w:rsidRPr="00AE2A19">
        <w:rPr>
          <w:rFonts w:asciiTheme="minorHAnsi" w:eastAsiaTheme="minorHAnsi" w:hAnsiTheme="minorHAnsi" w:cstheme="minorHAnsi"/>
          <w:sz w:val="24"/>
          <w:szCs w:val="24"/>
          <w:lang w:val="en-US" w:eastAsia="en-US"/>
        </w:rPr>
        <w:t xml:space="preserve"> load bank and</w:t>
      </w:r>
      <w:r w:rsidRPr="00AE2A19">
        <w:rPr>
          <w:rFonts w:asciiTheme="minorHAnsi" w:hAnsiTheme="minorHAnsi" w:cstheme="minorHAnsi"/>
          <w:sz w:val="24"/>
          <w:szCs w:val="24"/>
          <w:lang w:val="en-GB"/>
        </w:rPr>
        <w:t xml:space="preserve"> </w:t>
      </w:r>
      <w:r w:rsidRPr="00AE2A19">
        <w:rPr>
          <w:rFonts w:asciiTheme="minorHAnsi" w:eastAsiaTheme="minorHAnsi" w:hAnsiTheme="minorHAnsi" w:cstheme="minorHAnsi"/>
          <w:sz w:val="24"/>
          <w:szCs w:val="24"/>
          <w:lang w:val="en-US" w:eastAsia="en-US"/>
        </w:rPr>
        <w:t>included control and automation software,</w:t>
      </w:r>
      <w:r w:rsidRPr="00AE2A19">
        <w:rPr>
          <w:rFonts w:asciiTheme="minorHAnsi" w:hAnsiTheme="minorHAnsi" w:cstheme="minorHAnsi"/>
          <w:sz w:val="24"/>
          <w:szCs w:val="24"/>
          <w:lang w:val="en-GB"/>
        </w:rPr>
        <w:t xml:space="preserve"> to two different purchasers in the past five (5) years from the date of submission of this tender. The reference must be</w:t>
      </w:r>
      <w:r w:rsidRPr="00AE2A19">
        <w:rPr>
          <w:rFonts w:asciiTheme="minorHAnsi" w:hAnsiTheme="minorHAnsi"/>
          <w:sz w:val="24"/>
          <w:szCs w:val="24"/>
          <w:lang w:val="en-GB"/>
        </w:rPr>
        <w:t xml:space="preserve"> confirmed by the business partner to whom the equipment was delivered. Without a valid "Reference Certificate" form, the evidence will not be recognized.</w:t>
      </w:r>
    </w:p>
    <w:p w14:paraId="76AB08E5" w14:textId="77777777" w:rsidR="00D3579A" w:rsidRPr="00466746" w:rsidRDefault="00D3579A">
      <w:pPr>
        <w:jc w:val="both"/>
        <w:rPr>
          <w:rFonts w:asciiTheme="minorHAnsi" w:hAnsiTheme="minorHAnsi"/>
          <w:sz w:val="24"/>
          <w:szCs w:val="24"/>
          <w:lang w:val="en-GB"/>
        </w:rPr>
      </w:pPr>
    </w:p>
    <w:p w14:paraId="22815D38" w14:textId="77777777" w:rsidR="00DF5B85" w:rsidRDefault="00DF5B85" w:rsidP="00AE2A19">
      <w:pPr>
        <w:jc w:val="both"/>
        <w:rPr>
          <w:rFonts w:asciiTheme="minorHAnsi" w:hAnsiTheme="minorHAnsi"/>
          <w:sz w:val="24"/>
          <w:szCs w:val="24"/>
          <w:lang w:val="en-GB"/>
        </w:rPr>
      </w:pPr>
      <w:proofErr w:type="gramStart"/>
      <w:r>
        <w:rPr>
          <w:rFonts w:asciiTheme="minorHAnsi" w:hAnsiTheme="minorHAnsi"/>
          <w:sz w:val="24"/>
          <w:szCs w:val="24"/>
          <w:lang w:val="en-GB"/>
        </w:rPr>
        <w:t>In the event that</w:t>
      </w:r>
      <w:proofErr w:type="gramEnd"/>
      <w:r>
        <w:rPr>
          <w:rFonts w:asciiTheme="minorHAnsi" w:hAnsiTheme="minorHAnsi"/>
          <w:sz w:val="24"/>
          <w:szCs w:val="24"/>
          <w:lang w:val="en-GB"/>
        </w:rPr>
        <w:t xml:space="preserve">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3841C464"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 xml:space="preserve">LIST OF THE MOST IMPORTANT REFERENCES IN THE LAST </w:t>
      </w:r>
      <w:r w:rsidR="00EB1ED6">
        <w:rPr>
          <w:rFonts w:asciiTheme="minorHAnsi" w:hAnsiTheme="minorHAnsi"/>
          <w:b/>
          <w:sz w:val="24"/>
          <w:szCs w:val="24"/>
          <w:lang w:val="en-GB"/>
        </w:rPr>
        <w:t>5</w:t>
      </w:r>
      <w:r>
        <w:rPr>
          <w:rFonts w:asciiTheme="minorHAnsi" w:hAnsiTheme="minorHAnsi"/>
          <w:b/>
          <w:sz w:val="24"/>
          <w:szCs w:val="24"/>
          <w:lang w:val="en-GB"/>
        </w:rPr>
        <w:t xml:space="preserve">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DF5B85" w14:paraId="299505DF" w14:textId="77777777" w:rsidTr="00B568F1">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DF5B85" w:rsidRDefault="00DF5B85">
            <w:pPr>
              <w:pStyle w:val="Glava"/>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DF5B85" w:rsidRDefault="00DF5B85">
            <w:pPr>
              <w:pStyle w:val="Glava"/>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BE98DFA" w14:textId="77777777" w:rsidR="00DF5B85" w:rsidRDefault="00DF5B85">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DF5B85" w:rsidRDefault="00276DD8">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w:t>
            </w:r>
            <w:r w:rsidR="00DF5B85">
              <w:rPr>
                <w:rFonts w:asciiTheme="minorHAnsi" w:hAnsiTheme="minorHAnsi"/>
                <w:sz w:val="24"/>
                <w:szCs w:val="24"/>
                <w:lang w:val="en-GB" w:eastAsia="en-US"/>
              </w:rPr>
              <w:t xml:space="preserve"> of assembly</w:t>
            </w:r>
          </w:p>
          <w:p w14:paraId="7C7B8472" w14:textId="77777777" w:rsidR="00DF5B85" w:rsidRDefault="00DF5B85">
            <w:pPr>
              <w:pStyle w:val="Glava"/>
              <w:tabs>
                <w:tab w:val="left" w:pos="708"/>
              </w:tabs>
              <w:spacing w:line="276" w:lineRule="auto"/>
              <w:jc w:val="center"/>
              <w:rPr>
                <w:rFonts w:ascii="Calibri" w:hAnsi="Calibri" w:cs="Calibri"/>
              </w:rPr>
            </w:pPr>
          </w:p>
        </w:tc>
      </w:tr>
      <w:tr w:rsidR="00DF5B85" w14:paraId="5971AA53" w14:textId="77777777" w:rsidTr="00B568F1">
        <w:trPr>
          <w:trHeight w:val="1087"/>
        </w:trPr>
        <w:tc>
          <w:tcPr>
            <w:tcW w:w="3562" w:type="dxa"/>
            <w:tcBorders>
              <w:top w:val="nil"/>
              <w:left w:val="single" w:sz="24" w:space="0" w:color="auto"/>
              <w:bottom w:val="single" w:sz="6" w:space="0" w:color="auto"/>
              <w:right w:val="single" w:sz="6" w:space="0" w:color="auto"/>
            </w:tcBorders>
          </w:tcPr>
          <w:p w14:paraId="550F0A9C" w14:textId="77777777" w:rsidR="00DF5B85" w:rsidRDefault="00DF5B85">
            <w:pPr>
              <w:pStyle w:val="Glava"/>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DF5B85" w:rsidRDefault="00DF5B85">
            <w:pPr>
              <w:pStyle w:val="Glava"/>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34329B71" w14:textId="77777777" w:rsidR="00DF5B85" w:rsidRDefault="00DF5B85">
            <w:pPr>
              <w:pStyle w:val="Glava"/>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1481FA72" w14:textId="77777777" w:rsidR="00DF5B85" w:rsidRDefault="00DF5B85">
            <w:pPr>
              <w:pStyle w:val="Glava"/>
              <w:tabs>
                <w:tab w:val="left" w:pos="708"/>
              </w:tabs>
              <w:spacing w:line="276" w:lineRule="auto"/>
              <w:rPr>
                <w:rFonts w:ascii="Calibri" w:hAnsi="Calibri" w:cs="Calibri"/>
              </w:rPr>
            </w:pPr>
          </w:p>
        </w:tc>
      </w:tr>
      <w:tr w:rsidR="00DF5B85" w14:paraId="74D00AB3"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DF5B85" w:rsidRDefault="00DF5B85">
            <w:pPr>
              <w:pStyle w:val="Glava"/>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DF5B85" w:rsidRDefault="00DF5B85">
            <w:pPr>
              <w:pStyle w:val="Glava"/>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57BBEBE6" w14:textId="77777777" w:rsidR="00DF5B85" w:rsidRDefault="00DF5B85">
            <w:pPr>
              <w:pStyle w:val="Glava"/>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5F55ACB8" w14:textId="77777777" w:rsidR="00DF5B85" w:rsidRDefault="00DF5B85">
            <w:pPr>
              <w:pStyle w:val="Glava"/>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76B5459A" w14:textId="77777777" w:rsidR="008B2D99" w:rsidRDefault="008B2D99" w:rsidP="00DF5B85">
      <w:pPr>
        <w:spacing w:before="120" w:after="120"/>
        <w:jc w:val="both"/>
        <w:rPr>
          <w:rFonts w:asciiTheme="minorHAnsi" w:hAnsiTheme="minorHAnsi"/>
          <w:sz w:val="24"/>
          <w:szCs w:val="24"/>
          <w:lang w:val="en-GB"/>
        </w:rPr>
      </w:pPr>
    </w:p>
    <w:p w14:paraId="233C1A23" w14:textId="77777777" w:rsidR="008B2D99" w:rsidRDefault="008B2D99" w:rsidP="00DF5B85">
      <w:pPr>
        <w:spacing w:before="120" w:after="120"/>
        <w:jc w:val="both"/>
        <w:rPr>
          <w:rFonts w:asciiTheme="minorHAnsi" w:hAnsiTheme="minorHAnsi"/>
          <w:sz w:val="24"/>
          <w:szCs w:val="24"/>
          <w:lang w:val="en-GB"/>
        </w:rPr>
      </w:pPr>
    </w:p>
    <w:p w14:paraId="5D08E4FF"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lastRenderedPageBreak/>
        <w:t>FORM 10.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w:t>
      </w:r>
      <w:proofErr w:type="gramStart"/>
      <w:r>
        <w:rPr>
          <w:rFonts w:asciiTheme="minorHAnsi" w:hAnsiTheme="minorHAnsi"/>
          <w:b/>
          <w:sz w:val="24"/>
          <w:szCs w:val="24"/>
          <w:lang w:val="en-GB"/>
        </w:rPr>
        <w:t>annex</w:t>
      </w:r>
      <w:proofErr w:type="gramEnd"/>
      <w:r>
        <w:rPr>
          <w:rFonts w:asciiTheme="minorHAnsi" w:hAnsiTheme="minorHAnsi"/>
          <w:b/>
          <w:sz w:val="24"/>
          <w:szCs w:val="24"/>
          <w:lang w:val="en-GB"/>
        </w:rPr>
        <w:t xml:space="preserve">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2E5B636C"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Procurement “</w:t>
      </w:r>
      <w:r w:rsidR="00C46CFE">
        <w:rPr>
          <w:rFonts w:asciiTheme="minorHAnsi" w:hAnsiTheme="minorHAnsi"/>
          <w:b/>
          <w:sz w:val="24"/>
          <w:szCs w:val="24"/>
          <w:lang w:val="en-GB"/>
        </w:rPr>
        <w:t>Fuel cell test station with extended EIS measurement capabilities</w:t>
      </w:r>
      <w:r>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entered into</w:t>
      </w:r>
      <w:proofErr w:type="gramEnd"/>
      <w:r>
        <w:rPr>
          <w:rFonts w:asciiTheme="minorHAnsi" w:hAnsiTheme="minorHAnsi"/>
          <w:sz w:val="24"/>
          <w:szCs w:val="24"/>
          <w:lang w:val="en-GB"/>
        </w:rPr>
        <w:t xml:space="preserve"> a contract for the installation of equipment _____________________________________ </w:t>
      </w:r>
      <w:r>
        <w:rPr>
          <w:rFonts w:asciiTheme="minorHAnsi" w:hAnsiTheme="minorHAnsi"/>
          <w:i/>
          <w:sz w:val="24"/>
          <w:szCs w:val="24"/>
          <w:lang w:val="en-GB"/>
        </w:rPr>
        <w:t>(indicate the name of the equipment),</w:t>
      </w:r>
    </w:p>
    <w:p w14:paraId="112B6CD1" w14:textId="77777777" w:rsidR="00DF5B85" w:rsidRDefault="00DF5B85" w:rsidP="00DF5B85">
      <w:pPr>
        <w:spacing w:before="120" w:after="120"/>
        <w:jc w:val="both"/>
        <w:rPr>
          <w:rFonts w:asciiTheme="minorHAnsi" w:hAnsiTheme="minorHAnsi"/>
          <w:sz w:val="24"/>
          <w:szCs w:val="24"/>
          <w:lang w:val="en-GB"/>
        </w:rPr>
      </w:pPr>
    </w:p>
    <w:p w14:paraId="49FA5110" w14:textId="4A336B49"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with a value of__________________________________ EUR (excluding VAT)</w:t>
      </w:r>
      <w:r w:rsidR="00FC61D1">
        <w:rPr>
          <w:rFonts w:asciiTheme="minorHAnsi" w:hAnsiTheme="minorHAnsi"/>
          <w:sz w:val="24"/>
          <w:szCs w:val="24"/>
          <w:lang w:val="en-GB"/>
        </w:rPr>
        <w:t>, date</w:t>
      </w:r>
      <w:r>
        <w:rPr>
          <w:rFonts w:asciiTheme="minorHAnsi" w:hAnsiTheme="minorHAnsi"/>
          <w:sz w:val="24"/>
          <w:szCs w:val="24"/>
          <w:lang w:val="en-GB"/>
        </w:rPr>
        <w:t xml:space="preserve"> .............,</w:t>
      </w:r>
    </w:p>
    <w:p w14:paraId="2304A310" w14:textId="77777777" w:rsidR="00DF5B85" w:rsidRDefault="00DF5B85" w:rsidP="00DF5B85">
      <w:pPr>
        <w:spacing w:before="120" w:after="120"/>
        <w:jc w:val="both"/>
        <w:rPr>
          <w:rFonts w:asciiTheme="minorHAnsi" w:hAnsiTheme="minorHAnsi"/>
          <w:sz w:val="24"/>
          <w:szCs w:val="24"/>
          <w:lang w:val="en-GB"/>
        </w:rPr>
      </w:pPr>
    </w:p>
    <w:p w14:paraId="03F064E6"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t>FORM 1</w:t>
      </w:r>
      <w:r w:rsidR="00DF5B85">
        <w:rPr>
          <w:rFonts w:asciiTheme="minorHAnsi" w:hAnsiTheme="minorHAnsi"/>
          <w:b/>
          <w:sz w:val="28"/>
          <w:szCs w:val="28"/>
          <w:lang w:val="en-GB"/>
        </w:rPr>
        <w:t>1</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5ADFEFEE"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w:t>
      </w:r>
      <w:r w:rsidR="00A01F68">
        <w:rPr>
          <w:rFonts w:asciiTheme="minorHAnsi" w:hAnsiTheme="minorHAnsi"/>
          <w:sz w:val="24"/>
          <w:szCs w:val="24"/>
          <w:lang w:val="en-GB"/>
        </w:rPr>
        <w:t>a</w:t>
      </w:r>
      <w:r w:rsidRPr="00D1399B">
        <w:rPr>
          <w:rFonts w:asciiTheme="minorHAnsi" w:hAnsiTheme="minorHAnsi"/>
          <w:sz w:val="24"/>
          <w:szCs w:val="24"/>
          <w:lang w:val="en-GB"/>
        </w:rPr>
        <w:t>, the contracting authority conducted a public tender for the "</w:t>
      </w:r>
      <w:r w:rsidR="00C46CFE">
        <w:rPr>
          <w:rFonts w:asciiTheme="minorHAnsi" w:hAnsiTheme="minorHAnsi"/>
          <w:b/>
          <w:sz w:val="24"/>
          <w:szCs w:val="24"/>
          <w:lang w:val="en-GB"/>
        </w:rPr>
        <w:t>Fuel cell test station with extended EIS measurement capabilities</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 xml:space="preserve">__________ and on the e-JN </w:t>
      </w:r>
      <w:proofErr w:type="gramStart"/>
      <w:r w:rsidRPr="00D1399B">
        <w:rPr>
          <w:rFonts w:asciiTheme="minorHAnsi" w:hAnsiTheme="minorHAnsi"/>
          <w:sz w:val="24"/>
          <w:szCs w:val="24"/>
          <w:lang w:val="en-GB"/>
        </w:rPr>
        <w:t>website;</w:t>
      </w:r>
      <w:proofErr w:type="gramEnd"/>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roofErr w:type="gramStart"/>
      <w:r w:rsidRPr="00D1399B">
        <w:rPr>
          <w:rFonts w:asciiTheme="minorHAnsi" w:hAnsiTheme="minorHAnsi"/>
          <w:sz w:val="24"/>
          <w:szCs w:val="24"/>
          <w:lang w:val="en-GB"/>
        </w:rPr>
        <w:t>...;</w:t>
      </w:r>
      <w:proofErr w:type="gramEnd"/>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xml:space="preserve">• An integral part of the contract is the contracting authority's tender and the entire tender documentation, which was published through the e-JN portal and the offer of the selected bidder (with all changes, </w:t>
      </w:r>
      <w:proofErr w:type="gramStart"/>
      <w:r w:rsidRPr="00D1399B">
        <w:rPr>
          <w:rFonts w:asciiTheme="minorHAnsi" w:hAnsiTheme="minorHAnsi"/>
          <w:sz w:val="24"/>
          <w:szCs w:val="24"/>
          <w:lang w:val="en-GB"/>
        </w:rPr>
        <w:t>additions</w:t>
      </w:r>
      <w:proofErr w:type="gramEnd"/>
      <w:r w:rsidRPr="00D1399B">
        <w:rPr>
          <w:rFonts w:asciiTheme="minorHAnsi" w:hAnsiTheme="minorHAnsi"/>
          <w:sz w:val="24"/>
          <w:szCs w:val="24"/>
          <w:lang w:val="en-GB"/>
        </w:rPr>
        <w:t xml:space="preserve">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353D21D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parties agree that the subject of the contract is "</w:t>
      </w:r>
      <w:r w:rsidR="00C46CFE">
        <w:rPr>
          <w:rFonts w:asciiTheme="minorHAnsi" w:hAnsiTheme="minorHAnsi"/>
          <w:b/>
          <w:sz w:val="24"/>
          <w:szCs w:val="24"/>
          <w:lang w:val="en-GB"/>
        </w:rPr>
        <w:t>Fuel cell test station with extended EIS measurement capabilities</w:t>
      </w:r>
      <w:r w:rsidRPr="00D1399B">
        <w:rPr>
          <w:rFonts w:asciiTheme="minorHAnsi" w:hAnsiTheme="minorHAnsi"/>
          <w:sz w:val="24"/>
          <w:szCs w:val="24"/>
          <w:lang w:val="en-GB"/>
        </w:rPr>
        <w:t xml:space="preserve">",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w:t>
      </w:r>
      <w:proofErr w:type="gramStart"/>
      <w:r w:rsidRPr="00D1399B">
        <w:rPr>
          <w:rFonts w:asciiTheme="minorHAnsi" w:hAnsiTheme="minorHAnsi"/>
          <w:sz w:val="24"/>
          <w:szCs w:val="24"/>
          <w:lang w:val="en-GB"/>
        </w:rPr>
        <w:t>on the basis of</w:t>
      </w:r>
      <w:proofErr w:type="gramEnd"/>
      <w:r w:rsidRPr="00D1399B">
        <w:rPr>
          <w:rFonts w:asciiTheme="minorHAnsi" w:hAnsiTheme="minorHAnsi"/>
          <w:sz w:val="24"/>
          <w:szCs w:val="24"/>
          <w:lang w:val="en-GB"/>
        </w:rPr>
        <w:t xml:space="preserve">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information about the object, </w:t>
      </w:r>
      <w:proofErr w:type="gramStart"/>
      <w:r w:rsidRPr="00D1399B">
        <w:rPr>
          <w:rFonts w:asciiTheme="minorHAnsi" w:hAnsiTheme="minorHAnsi"/>
          <w:sz w:val="24"/>
          <w:szCs w:val="24"/>
          <w:lang w:val="en-GB"/>
        </w:rPr>
        <w:t>quantity</w:t>
      </w:r>
      <w:proofErr w:type="gramEnd"/>
      <w:r w:rsidRPr="00D1399B">
        <w:rPr>
          <w:rFonts w:asciiTheme="minorHAnsi" w:hAnsiTheme="minorHAnsi"/>
          <w:sz w:val="24"/>
          <w:szCs w:val="24"/>
          <w:lang w:val="en-GB"/>
        </w:rPr>
        <w:t xml:space="preserve">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the subcontractor's consent, </w:t>
      </w:r>
      <w:proofErr w:type="gramStart"/>
      <w:r w:rsidRPr="00D1399B">
        <w:rPr>
          <w:rFonts w:asciiTheme="minorHAnsi" w:hAnsiTheme="minorHAnsi"/>
          <w:sz w:val="24"/>
          <w:szCs w:val="24"/>
          <w:lang w:val="en-GB"/>
        </w:rPr>
        <w:t>on the basis of</w:t>
      </w:r>
      <w:proofErr w:type="gramEnd"/>
      <w:r w:rsidRPr="00D1399B">
        <w:rPr>
          <w:rFonts w:asciiTheme="minorHAnsi" w:hAnsiTheme="minorHAnsi"/>
          <w:sz w:val="24"/>
          <w:szCs w:val="24"/>
          <w:lang w:val="en-GB"/>
        </w:rPr>
        <w:t xml:space="preserve">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 xml:space="preserve">The subcontractor _______________ gave the consent on the contractor's bid on ____________, </w:t>
      </w:r>
      <w:proofErr w:type="gramStart"/>
      <w:r w:rsidR="00D1399B" w:rsidRPr="00D1399B">
        <w:rPr>
          <w:rFonts w:asciiTheme="minorHAnsi" w:hAnsiTheme="minorHAnsi"/>
          <w:sz w:val="24"/>
          <w:szCs w:val="24"/>
          <w:lang w:val="en-GB"/>
        </w:rPr>
        <w:t>on the basis of</w:t>
      </w:r>
      <w:proofErr w:type="gramEnd"/>
      <w:r w:rsidR="00D1399B" w:rsidRPr="00D1399B">
        <w:rPr>
          <w:rFonts w:asciiTheme="minorHAnsi" w:hAnsiTheme="minorHAnsi"/>
          <w:sz w:val="24"/>
          <w:szCs w:val="24"/>
          <w:lang w:val="en-GB"/>
        </w:rPr>
        <w:t xml:space="preserve">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w:t>
      </w:r>
      <w:proofErr w:type="gramStart"/>
      <w:r w:rsidRPr="00B94065">
        <w:rPr>
          <w:rFonts w:asciiTheme="minorHAnsi" w:hAnsiTheme="minorHAnsi"/>
          <w:i/>
          <w:sz w:val="20"/>
          <w:szCs w:val="20"/>
          <w:lang w:val="en-GB"/>
        </w:rPr>
        <w:t>note</w:t>
      </w:r>
      <w:proofErr w:type="gramEnd"/>
      <w:r w:rsidRPr="00B94065">
        <w:rPr>
          <w:rFonts w:asciiTheme="minorHAnsi" w:hAnsiTheme="minorHAnsi"/>
          <w:i/>
          <w:sz w:val="20"/>
          <w:szCs w:val="20"/>
          <w:lang w:val="en-GB"/>
        </w:rPr>
        <w:t>: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Without the prior written consent of the contracting authority, the seller may not arbitrarily replace any of the </w:t>
      </w:r>
      <w:proofErr w:type="gramStart"/>
      <w:r w:rsidRPr="00D1399B">
        <w:rPr>
          <w:rFonts w:asciiTheme="minorHAnsi" w:hAnsiTheme="minorHAnsi"/>
          <w:sz w:val="24"/>
          <w:szCs w:val="24"/>
          <w:lang w:val="en-GB"/>
        </w:rPr>
        <w:t>aforementioned subcontractors</w:t>
      </w:r>
      <w:proofErr w:type="gramEnd"/>
      <w:r w:rsidRPr="00D1399B">
        <w:rPr>
          <w:rFonts w:asciiTheme="minorHAnsi" w:hAnsiTheme="minorHAnsi"/>
          <w:sz w:val="24"/>
          <w:szCs w:val="24"/>
          <w:lang w:val="en-GB"/>
        </w:rPr>
        <w:t xml:space="preserve">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w:t>
      </w:r>
      <w:proofErr w:type="gramStart"/>
      <w:r w:rsidRPr="00D1399B">
        <w:rPr>
          <w:rFonts w:asciiTheme="minorHAnsi" w:hAnsiTheme="minorHAnsi"/>
          <w:sz w:val="24"/>
          <w:szCs w:val="24"/>
          <w:lang w:val="en-GB"/>
        </w:rPr>
        <w:t>its</w:t>
      </w:r>
      <w:proofErr w:type="gramEnd"/>
      <w:r w:rsidRPr="00D1399B">
        <w:rPr>
          <w:rFonts w:asciiTheme="minorHAnsi" w:hAnsiTheme="minorHAnsi"/>
          <w:sz w:val="24"/>
          <w:szCs w:val="24"/>
          <w:lang w:val="en-GB"/>
        </w:rPr>
        <w:t xml:space="preserve">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In the event that</w:t>
      </w:r>
      <w:proofErr w:type="gramEnd"/>
      <w:r w:rsidRPr="00D1399B">
        <w:rPr>
          <w:rFonts w:asciiTheme="minorHAnsi" w:hAnsiTheme="minorHAnsi"/>
          <w:sz w:val="24"/>
          <w:szCs w:val="24"/>
          <w:lang w:val="en-GB"/>
        </w:rPr>
        <w:t xml:space="preserve">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77777777"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lastRenderedPageBreak/>
        <w:t xml:space="preserve">The offered price is fixed and contains all the costs, discounts, rebates generated by the purchase, delivery of the equipment to the address of the client: insurance, VAT, customs, fees, assembly, installation, commissioning and induction and all other costs for the fulfilment of the contract and cannot be increased (DDP parity, </w:t>
      </w:r>
      <w:proofErr w:type="spellStart"/>
      <w:r w:rsidRPr="004D124B">
        <w:rPr>
          <w:rFonts w:asciiTheme="minorHAnsi" w:hAnsiTheme="minorHAnsi"/>
          <w:sz w:val="24"/>
          <w:szCs w:val="24"/>
          <w:lang w:val="en-GB"/>
        </w:rPr>
        <w:t>Aškerčeva</w:t>
      </w:r>
      <w:proofErr w:type="spellEnd"/>
      <w:r w:rsidRPr="004D124B">
        <w:rPr>
          <w:rFonts w:asciiTheme="minorHAnsi" w:hAnsiTheme="minorHAnsi"/>
          <w:sz w:val="24"/>
          <w:szCs w:val="24"/>
          <w:lang w:val="en-GB"/>
        </w:rPr>
        <w:t xml:space="preserve"> 6,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3D78BF3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provides _______ </w:t>
      </w:r>
      <w:r w:rsidR="002D2467">
        <w:rPr>
          <w:rFonts w:asciiTheme="minorHAnsi" w:hAnsiTheme="minorHAnsi"/>
          <w:sz w:val="24"/>
          <w:szCs w:val="24"/>
          <w:lang w:val="en-GB"/>
        </w:rPr>
        <w:tab/>
        <w:t>weeks</w:t>
      </w:r>
      <w:r w:rsidRPr="00D1399B">
        <w:rPr>
          <w:rFonts w:asciiTheme="minorHAnsi" w:hAnsiTheme="minorHAnsi"/>
          <w:sz w:val="24"/>
          <w:szCs w:val="24"/>
          <w:lang w:val="en-GB"/>
        </w:rPr>
        <w:t xml:space="preserve"> for the supply and installation of equipment after signing the contract.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By this </w:t>
      </w:r>
      <w:proofErr w:type="gramStart"/>
      <w:r w:rsidRPr="00D1399B">
        <w:rPr>
          <w:rFonts w:asciiTheme="minorHAnsi" w:hAnsiTheme="minorHAnsi"/>
          <w:sz w:val="24"/>
          <w:szCs w:val="24"/>
          <w:lang w:val="en-GB"/>
        </w:rPr>
        <w:t>contract</w:t>
      </w:r>
      <w:proofErr w:type="gramEnd"/>
      <w:r w:rsidRPr="00D1399B">
        <w:rPr>
          <w:rFonts w:asciiTheme="minorHAnsi" w:hAnsiTheme="minorHAnsi"/>
          <w:sz w:val="24"/>
          <w:szCs w:val="24"/>
          <w:lang w:val="en-GB"/>
        </w:rPr>
        <w:t xml:space="preserve">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 xml:space="preserve">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w:t>
      </w:r>
      <w:proofErr w:type="gramStart"/>
      <w:r w:rsidRPr="00D1399B">
        <w:rPr>
          <w:rFonts w:asciiTheme="minorHAnsi" w:hAnsiTheme="minorHAnsi"/>
          <w:sz w:val="24"/>
          <w:szCs w:val="24"/>
          <w:lang w:val="en-GB"/>
        </w:rPr>
        <w:t>authority</w:t>
      </w:r>
      <w:proofErr w:type="gramEnd"/>
      <w:r w:rsidRPr="00D1399B">
        <w:rPr>
          <w:rFonts w:asciiTheme="minorHAnsi" w:hAnsiTheme="minorHAnsi"/>
          <w:sz w:val="24"/>
          <w:szCs w:val="24"/>
          <w:lang w:val="en-GB"/>
        </w:rPr>
        <w:t xml:space="preserve"> which is greater than the contractual penalty, the contracting authority may require the contractor to recover any damage caused by the delay.</w:t>
      </w:r>
    </w:p>
    <w:p w14:paraId="6205C295" w14:textId="50DE09D1" w:rsidR="00D1399B" w:rsidRDefault="00D1399B" w:rsidP="00F349BC">
      <w:pPr>
        <w:spacing w:before="120" w:after="120"/>
        <w:jc w:val="both"/>
        <w:rPr>
          <w:ins w:id="0" w:author="Grošelj, Sonja" w:date="2021-06-11T10:03:00Z"/>
          <w:rFonts w:asciiTheme="minorHAnsi" w:hAnsiTheme="minorHAnsi"/>
          <w:sz w:val="24"/>
          <w:szCs w:val="24"/>
          <w:lang w:val="en-GB"/>
        </w:rPr>
      </w:pPr>
    </w:p>
    <w:p w14:paraId="712B7688" w14:textId="77777777" w:rsidR="005C5CD0" w:rsidRDefault="005C5CD0"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handover of the equipment that is the subject of the tender shall be carried out at the place of establishment of the contractor, </w:t>
      </w:r>
      <w:proofErr w:type="gramStart"/>
      <w:r w:rsidRPr="00D1399B">
        <w:rPr>
          <w:rFonts w:asciiTheme="minorHAnsi" w:hAnsiTheme="minorHAnsi"/>
          <w:sz w:val="24"/>
          <w:szCs w:val="24"/>
          <w:lang w:val="en-GB"/>
        </w:rPr>
        <w:t>on the basis of</w:t>
      </w:r>
      <w:proofErr w:type="gramEnd"/>
      <w:r w:rsidRPr="00D1399B">
        <w:rPr>
          <w:rFonts w:asciiTheme="minorHAnsi" w:hAnsiTheme="minorHAnsi"/>
          <w:sz w:val="24"/>
          <w:szCs w:val="24"/>
          <w:lang w:val="en-GB"/>
        </w:rPr>
        <w:t xml:space="preserve">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0B3A64BD"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F47FD2">
        <w:rPr>
          <w:rFonts w:asciiTheme="minorHAnsi" w:hAnsiTheme="minorHAnsi"/>
          <w:sz w:val="24"/>
          <w:szCs w:val="24"/>
          <w:lang w:val="en-GB"/>
        </w:rPr>
        <w:t>303</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w:t>
      </w:r>
      <w:proofErr w:type="gramStart"/>
      <w:r w:rsidRPr="00D1399B">
        <w:rPr>
          <w:rFonts w:asciiTheme="minorHAnsi" w:hAnsiTheme="minorHAnsi"/>
          <w:sz w:val="24"/>
          <w:szCs w:val="24"/>
          <w:lang w:val="en-GB"/>
        </w:rPr>
        <w:t>obligation, but</w:t>
      </w:r>
      <w:proofErr w:type="gramEnd"/>
      <w:r w:rsidRPr="00D1399B">
        <w:rPr>
          <w:rFonts w:asciiTheme="minorHAnsi" w:hAnsiTheme="minorHAnsi"/>
          <w:sz w:val="24"/>
          <w:szCs w:val="24"/>
          <w:lang w:val="en-GB"/>
        </w:rPr>
        <w:t xml:space="preserve">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69852F31"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35705354" w14:textId="463F38E9" w:rsidR="000C385C" w:rsidRPr="00D1399B" w:rsidRDefault="000C385C" w:rsidP="00F349BC">
      <w:pPr>
        <w:spacing w:before="120" w:after="120"/>
        <w:jc w:val="both"/>
        <w:rPr>
          <w:rFonts w:asciiTheme="minorHAnsi" w:hAnsiTheme="minorHAnsi"/>
          <w:sz w:val="24"/>
          <w:szCs w:val="24"/>
          <w:lang w:val="en-GB"/>
        </w:rPr>
      </w:pPr>
      <w:r w:rsidRPr="00015E29">
        <w:rPr>
          <w:rFonts w:asciiTheme="minorHAnsi" w:hAnsiTheme="minorHAnsi"/>
          <w:sz w:val="24"/>
          <w:szCs w:val="24"/>
          <w:lang w:val="en-GB"/>
        </w:rPr>
        <w:t xml:space="preserve">In the case of advance payment for the purchase of goods by the contracting authority, up to 50% of the contract value without VAT, the bidder must submit a bank guarantee for the estimated value of the advance within 5 days after the signing of the contract, with </w:t>
      </w:r>
      <w:r>
        <w:rPr>
          <w:rFonts w:asciiTheme="minorHAnsi" w:hAnsiTheme="minorHAnsi"/>
          <w:sz w:val="24"/>
          <w:szCs w:val="24"/>
          <w:lang w:val="en-GB"/>
        </w:rPr>
        <w:t xml:space="preserve">a </w:t>
      </w:r>
      <w:r w:rsidRPr="00015E29">
        <w:rPr>
          <w:rFonts w:asciiTheme="minorHAnsi" w:hAnsiTheme="minorHAnsi"/>
          <w:sz w:val="24"/>
          <w:szCs w:val="24"/>
          <w:lang w:val="en-GB"/>
        </w:rPr>
        <w:t>validity of 10 days after the signed acceptance document by the contracting authority</w:t>
      </w:r>
      <w:r>
        <w:rPr>
          <w:rFonts w:asciiTheme="minorHAnsi" w:hAnsiTheme="minorHAnsi"/>
          <w:sz w:val="24"/>
          <w:szCs w:val="24"/>
          <w:lang w:val="en-GB"/>
        </w:rPr>
        <w: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that the equipment purchased is new, that it works faultlessly and has no real or legal </w:t>
      </w:r>
      <w:proofErr w:type="gramStart"/>
      <w:r w:rsidRPr="00D1399B">
        <w:rPr>
          <w:rFonts w:asciiTheme="minorHAnsi" w:hAnsiTheme="minorHAnsi"/>
          <w:sz w:val="24"/>
          <w:szCs w:val="24"/>
          <w:lang w:val="en-GB"/>
        </w:rPr>
        <w:t>problems;</w:t>
      </w:r>
      <w:proofErr w:type="gramEnd"/>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It fully meets all the technical descriptions, characteristics and specifications given in the context of the tender and bidding documents, which are an integral part of this </w:t>
      </w:r>
      <w:proofErr w:type="gramStart"/>
      <w:r w:rsidRPr="00D1399B">
        <w:rPr>
          <w:rFonts w:asciiTheme="minorHAnsi" w:hAnsiTheme="minorHAnsi"/>
          <w:sz w:val="24"/>
          <w:szCs w:val="24"/>
          <w:lang w:val="en-GB"/>
        </w:rPr>
        <w:t>contract;</w:t>
      </w:r>
      <w:proofErr w:type="gramEnd"/>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the contracting authority will acquire all the rights related to equipment, and the contractor will faultlessly perform the obligations of the contract, the tender </w:t>
      </w:r>
      <w:proofErr w:type="gramStart"/>
      <w:r w:rsidRPr="00D1399B">
        <w:rPr>
          <w:rFonts w:asciiTheme="minorHAnsi" w:hAnsiTheme="minorHAnsi"/>
          <w:sz w:val="24"/>
          <w:szCs w:val="24"/>
          <w:lang w:val="en-GB"/>
        </w:rPr>
        <w:t>documentation</w:t>
      </w:r>
      <w:proofErr w:type="gramEnd"/>
      <w:r w:rsidRPr="00D1399B">
        <w:rPr>
          <w:rFonts w:asciiTheme="minorHAnsi" w:hAnsiTheme="minorHAnsi"/>
          <w:sz w:val="24"/>
          <w:szCs w:val="24"/>
          <w:lang w:val="en-GB"/>
        </w:rPr>
        <w:t xml:space="preserve"> and the tender,</w:t>
      </w:r>
    </w:p>
    <w:p w14:paraId="044B4245" w14:textId="0547F14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the equipment that is the subject of this contract, the Contractor shall provide a </w:t>
      </w:r>
      <w:r w:rsidR="00166C5A">
        <w:rPr>
          <w:rFonts w:asciiTheme="minorHAnsi" w:hAnsiTheme="minorHAnsi"/>
          <w:sz w:val="24"/>
          <w:szCs w:val="24"/>
          <w:lang w:val="en-GB"/>
        </w:rPr>
        <w:t>1</w:t>
      </w:r>
      <w:r w:rsidRPr="00D1399B">
        <w:rPr>
          <w:rFonts w:asciiTheme="minorHAnsi" w:hAnsiTheme="minorHAnsi"/>
          <w:sz w:val="24"/>
          <w:szCs w:val="24"/>
          <w:lang w:val="en-GB"/>
        </w:rPr>
        <w:t xml:space="preserve">-year guarantee for a faultless technical operation (warranty period). The warranty period runs from the date of signature of the handover record. If the goods were replaced or substantially repaired within the warranty period, the warranty period begins </w:t>
      </w:r>
      <w:proofErr w:type="gramStart"/>
      <w:r w:rsidRPr="00D1399B">
        <w:rPr>
          <w:rFonts w:asciiTheme="minorHAnsi" w:hAnsiTheme="minorHAnsi"/>
          <w:sz w:val="24"/>
          <w:szCs w:val="24"/>
          <w:lang w:val="en-GB"/>
        </w:rPr>
        <w:t>again</w:t>
      </w:r>
      <w:proofErr w:type="gramEnd"/>
      <w:r w:rsidRPr="00D1399B">
        <w:rPr>
          <w:rFonts w:asciiTheme="minorHAnsi" w:hAnsiTheme="minorHAnsi"/>
          <w:sz w:val="24"/>
          <w:szCs w:val="24"/>
          <w:lang w:val="en-GB"/>
        </w:rPr>
        <w:t xml:space="preserve">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74F38169" w14:textId="43B78D8F" w:rsidR="00B17F09" w:rsidRPr="00D1399B" w:rsidRDefault="00B17F09" w:rsidP="00B17F09">
      <w:pPr>
        <w:spacing w:beforeLines="60" w:before="144" w:afterLines="60" w:after="144"/>
        <w:jc w:val="both"/>
        <w:rPr>
          <w:rFonts w:asciiTheme="minorHAnsi" w:hAnsiTheme="minorHAnsi"/>
          <w:sz w:val="24"/>
          <w:szCs w:val="24"/>
          <w:lang w:val="en-GB"/>
        </w:rPr>
      </w:pPr>
      <w:r w:rsidRPr="00B17F09">
        <w:rPr>
          <w:rFonts w:asciiTheme="minorHAnsi" w:hAnsiTheme="minorHAnsi"/>
          <w:sz w:val="24"/>
          <w:szCs w:val="24"/>
          <w:lang w:val="en-US"/>
        </w:rPr>
        <w:t xml:space="preserve">The contractor provides a service and spare parts for repair of the subject of the public procurement </w:t>
      </w:r>
      <w:r w:rsidRPr="00B17F09">
        <w:rPr>
          <w:lang w:val="en"/>
        </w:rPr>
        <w:t xml:space="preserve">at the </w:t>
      </w:r>
      <w:r w:rsidR="002718CF">
        <w:rPr>
          <w:lang w:val="en"/>
        </w:rPr>
        <w:t>seller</w:t>
      </w:r>
      <w:r w:rsidRPr="00B17F09">
        <w:rPr>
          <w:rFonts w:asciiTheme="minorHAnsi" w:hAnsiTheme="minorHAnsi"/>
          <w:sz w:val="24"/>
          <w:szCs w:val="24"/>
          <w:lang w:val="en-US"/>
        </w:rPr>
        <w:t xml:space="preserve"> for ten (10) years after delivery.</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 error that disables work:</w:t>
      </w:r>
    </w:p>
    <w:p w14:paraId="47EF7278" w14:textId="298CDADE"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a. response time: </w:t>
      </w:r>
      <w:r w:rsidR="00300E9C">
        <w:rPr>
          <w:rFonts w:asciiTheme="minorHAnsi" w:hAnsiTheme="minorHAnsi"/>
          <w:sz w:val="24"/>
          <w:szCs w:val="24"/>
          <w:lang w:val="en-GB"/>
        </w:rPr>
        <w:t>3</w:t>
      </w:r>
      <w:r w:rsidRPr="00D1399B">
        <w:rPr>
          <w:rFonts w:asciiTheme="minorHAnsi" w:hAnsiTheme="minorHAnsi"/>
          <w:sz w:val="24"/>
          <w:szCs w:val="24"/>
          <w:lang w:val="en-GB"/>
        </w:rPr>
        <w:t xml:space="preserve"> working </w:t>
      </w:r>
      <w:proofErr w:type="gramStart"/>
      <w:r w:rsidRPr="00D1399B">
        <w:rPr>
          <w:rFonts w:asciiTheme="minorHAnsi" w:hAnsiTheme="minorHAnsi"/>
          <w:sz w:val="24"/>
          <w:szCs w:val="24"/>
          <w:lang w:val="en-GB"/>
        </w:rPr>
        <w:t>day</w:t>
      </w:r>
      <w:proofErr w:type="gramEnd"/>
      <w:r w:rsidRPr="00D1399B">
        <w:rPr>
          <w:rFonts w:asciiTheme="minorHAnsi" w:hAnsiTheme="minorHAnsi"/>
          <w:sz w:val="24"/>
          <w:szCs w:val="24"/>
          <w:lang w:val="en-GB"/>
        </w:rPr>
        <w:t xml:space="preserve"> after the error report</w:t>
      </w:r>
    </w:p>
    <w:p w14:paraId="48074580" w14:textId="083A7B86"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b. time to </w:t>
      </w:r>
      <w:proofErr w:type="gramStart"/>
      <w:r w:rsidRPr="00D1399B">
        <w:rPr>
          <w:rFonts w:asciiTheme="minorHAnsi" w:hAnsiTheme="minorHAnsi"/>
          <w:sz w:val="24"/>
          <w:szCs w:val="24"/>
          <w:lang w:val="en-GB"/>
        </w:rPr>
        <w:t>eliminate:</w:t>
      </w:r>
      <w:proofErr w:type="gramEnd"/>
      <w:r w:rsidRPr="00D1399B">
        <w:rPr>
          <w:rFonts w:asciiTheme="minorHAnsi" w:hAnsiTheme="minorHAnsi"/>
          <w:sz w:val="24"/>
          <w:szCs w:val="24"/>
          <w:lang w:val="en-GB"/>
        </w:rPr>
        <w:t xml:space="preserve"> within </w:t>
      </w:r>
      <w:r w:rsidR="005220F2">
        <w:rPr>
          <w:rFonts w:asciiTheme="minorHAnsi" w:hAnsiTheme="minorHAnsi"/>
          <w:sz w:val="24"/>
          <w:szCs w:val="24"/>
          <w:lang w:val="en-GB"/>
        </w:rPr>
        <w:t>3</w:t>
      </w:r>
      <w:r w:rsidR="00300E9C">
        <w:rPr>
          <w:rFonts w:asciiTheme="minorHAnsi" w:hAnsiTheme="minorHAnsi"/>
          <w:sz w:val="24"/>
          <w:szCs w:val="24"/>
          <w:lang w:val="en-GB"/>
        </w:rPr>
        <w:t>0</w:t>
      </w:r>
      <w:r w:rsidRPr="00D1399B">
        <w:rPr>
          <w:rFonts w:asciiTheme="minorHAnsi" w:hAnsiTheme="minorHAnsi"/>
          <w:sz w:val="24"/>
          <w:szCs w:val="24"/>
          <w:lang w:val="en-GB"/>
        </w:rPr>
        <w:t xml:space="preserve"> days after reporting an error at the location of the</w:t>
      </w:r>
      <w:r w:rsidR="00813DBE">
        <w:rPr>
          <w:rFonts w:asciiTheme="minorHAnsi" w:hAnsiTheme="minorHAnsi"/>
          <w:sz w:val="24"/>
          <w:szCs w:val="24"/>
          <w:lang w:val="en-GB"/>
        </w:rPr>
        <w:t xml:space="preserve"> contractor or</w:t>
      </w:r>
      <w:r w:rsidRPr="00D1399B">
        <w:rPr>
          <w:rFonts w:asciiTheme="minorHAnsi" w:hAnsiTheme="minorHAnsi"/>
          <w:sz w:val="24"/>
          <w:szCs w:val="24"/>
          <w:lang w:val="en-GB"/>
        </w:rPr>
        <w:t xml:space="preserve"> contract authority</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response time shall be considered as the time when the message was delivered to the contractor by the telephone number or e-mail referred to in this contract, </w:t>
      </w:r>
      <w:proofErr w:type="gramStart"/>
      <w:r w:rsidRPr="00D1399B">
        <w:rPr>
          <w:rFonts w:asciiTheme="minorHAnsi" w:hAnsiTheme="minorHAnsi"/>
          <w:sz w:val="24"/>
          <w:szCs w:val="24"/>
          <w:lang w:val="en-GB"/>
        </w:rPr>
        <w:t>provided that</w:t>
      </w:r>
      <w:proofErr w:type="gramEnd"/>
      <w:r w:rsidRPr="00D1399B">
        <w:rPr>
          <w:rFonts w:asciiTheme="minorHAnsi" w:hAnsiTheme="minorHAnsi"/>
          <w:sz w:val="24"/>
          <w:szCs w:val="24"/>
          <w:lang w:val="en-GB"/>
        </w:rPr>
        <w:t xml:space="preserve">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w:t>
      </w:r>
      <w:proofErr w:type="gramStart"/>
      <w:r w:rsidRPr="00D1399B">
        <w:rPr>
          <w:rFonts w:asciiTheme="minorHAnsi" w:hAnsiTheme="minorHAnsi"/>
          <w:sz w:val="24"/>
          <w:szCs w:val="24"/>
          <w:lang w:val="en-GB"/>
        </w:rPr>
        <w:t>manner;</w:t>
      </w:r>
      <w:proofErr w:type="gramEnd"/>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36D15792" w:rsidR="0036765D" w:rsidRPr="005A0C09" w:rsidRDefault="0036765D" w:rsidP="0036765D">
      <w:pPr>
        <w:jc w:val="center"/>
        <w:rPr>
          <w:rFonts w:asciiTheme="minorHAnsi" w:hAnsiTheme="minorHAnsi"/>
          <w:sz w:val="24"/>
          <w:szCs w:val="24"/>
        </w:rPr>
      </w:pPr>
      <w:r w:rsidRPr="005A0C09">
        <w:rPr>
          <w:rFonts w:asciiTheme="minorHAnsi" w:hAnsiTheme="minorHAnsi"/>
          <w:sz w:val="24"/>
          <w:szCs w:val="24"/>
        </w:rPr>
        <w:t>Article 1</w:t>
      </w:r>
      <w:r w:rsidR="007E7CEB">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payment for work,</w:t>
      </w:r>
    </w:p>
    <w:p w14:paraId="5E66CD68"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working hours,</w:t>
      </w:r>
    </w:p>
    <w:p w14:paraId="28E2F5F6"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breaks,</w:t>
      </w:r>
    </w:p>
    <w:p w14:paraId="2602966A"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1E0095EC"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This contract is null and void if, in the name of or on behalf of another party to the contract, a representative or a mediator of a body or organization from the public sector promises, </w:t>
      </w:r>
      <w:proofErr w:type="gramStart"/>
      <w:r w:rsidRPr="00D1399B">
        <w:rPr>
          <w:rFonts w:asciiTheme="minorHAnsi" w:hAnsiTheme="minorHAnsi"/>
          <w:sz w:val="24"/>
          <w:szCs w:val="24"/>
          <w:lang w:val="en-GB"/>
        </w:rPr>
        <w:t>offers</w:t>
      </w:r>
      <w:proofErr w:type="gramEnd"/>
      <w:r w:rsidRPr="00D1399B">
        <w:rPr>
          <w:rFonts w:asciiTheme="minorHAnsi" w:hAnsiTheme="minorHAnsi"/>
          <w:sz w:val="24"/>
          <w:szCs w:val="24"/>
          <w:lang w:val="en-GB"/>
        </w:rPr>
        <w:t xml:space="preserve">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8AECEF3"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is obliged to inform its employees that they can </w:t>
      </w:r>
      <w:proofErr w:type="gramStart"/>
      <w:r w:rsidRPr="00D1399B">
        <w:rPr>
          <w:rFonts w:asciiTheme="minorHAnsi" w:hAnsiTheme="minorHAnsi"/>
          <w:sz w:val="24"/>
          <w:szCs w:val="24"/>
          <w:lang w:val="en-GB"/>
        </w:rPr>
        <w:t>come into contact with</w:t>
      </w:r>
      <w:proofErr w:type="gramEnd"/>
      <w:r w:rsidRPr="00D1399B">
        <w:rPr>
          <w:rFonts w:asciiTheme="minorHAnsi" w:hAnsiTheme="minorHAnsi"/>
          <w:sz w:val="24"/>
          <w:szCs w:val="24"/>
          <w:lang w:val="en-GB"/>
        </w:rPr>
        <w:t xml:space="preserve">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must immediately notify the contracting authority of any disciplinary or other proceedings for breach of the work obligations which it has brought against </w:t>
      </w:r>
      <w:proofErr w:type="gramStart"/>
      <w:r w:rsidRPr="00D1399B">
        <w:rPr>
          <w:rFonts w:asciiTheme="minorHAnsi" w:hAnsiTheme="minorHAnsi"/>
          <w:sz w:val="24"/>
          <w:szCs w:val="24"/>
          <w:lang w:val="en-GB"/>
        </w:rPr>
        <w:t>it</w:t>
      </w:r>
      <w:proofErr w:type="gramEnd"/>
      <w:r w:rsidRPr="00D1399B">
        <w:rPr>
          <w:rFonts w:asciiTheme="minorHAnsi" w:hAnsiTheme="minorHAnsi"/>
          <w:sz w:val="24"/>
          <w:szCs w:val="24"/>
          <w:lang w:val="en-GB"/>
        </w:rPr>
        <w:t xml:space="preserve">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1C426FA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06946995"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w:t>
      </w:r>
      <w:proofErr w:type="gramStart"/>
      <w:r w:rsidRPr="00D1399B">
        <w:rPr>
          <w:rFonts w:asciiTheme="minorHAnsi" w:hAnsiTheme="minorHAnsi"/>
          <w:sz w:val="24"/>
          <w:szCs w:val="24"/>
          <w:lang w:val="en-GB"/>
        </w:rPr>
        <w:t xml:space="preserve">are considered </w:t>
      </w:r>
      <w:r w:rsidR="008F1528">
        <w:rPr>
          <w:rFonts w:asciiTheme="minorHAnsi" w:hAnsiTheme="minorHAnsi"/>
          <w:sz w:val="24"/>
          <w:szCs w:val="24"/>
          <w:lang w:val="en-GB"/>
        </w:rPr>
        <w:t>to be</w:t>
      </w:r>
      <w:proofErr w:type="gramEnd"/>
      <w:r w:rsidR="008F1528">
        <w:rPr>
          <w:rFonts w:asciiTheme="minorHAnsi" w:hAnsiTheme="minorHAnsi"/>
          <w:sz w:val="24"/>
          <w:szCs w:val="24"/>
          <w:lang w:val="en-GB"/>
        </w:rPr>
        <w:t xml:space="preserv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proofErr w:type="spellStart"/>
      <w:r w:rsidRPr="00D1399B">
        <w:rPr>
          <w:rFonts w:asciiTheme="minorHAnsi" w:hAnsiTheme="minorHAnsi"/>
          <w:sz w:val="24"/>
          <w:szCs w:val="24"/>
          <w:lang w:val="en-GB"/>
        </w:rPr>
        <w:t>dr.</w:t>
      </w:r>
      <w:proofErr w:type="spellEnd"/>
      <w:r w:rsidRPr="00D1399B">
        <w:rPr>
          <w:rFonts w:asciiTheme="minorHAnsi" w:hAnsiTheme="minorHAnsi"/>
          <w:sz w:val="24"/>
          <w:szCs w:val="24"/>
          <w:lang w:val="en-GB"/>
        </w:rPr>
        <w:t xml:space="preserve"> </w:t>
      </w:r>
      <w:proofErr w:type="spellStart"/>
      <w:r w:rsidRPr="00D1399B">
        <w:rPr>
          <w:rFonts w:asciiTheme="minorHAnsi" w:hAnsiTheme="minorHAnsi"/>
          <w:sz w:val="24"/>
          <w:szCs w:val="24"/>
          <w:lang w:val="en-GB"/>
        </w:rPr>
        <w:t>Mitjan</w:t>
      </w:r>
      <w:proofErr w:type="spellEnd"/>
      <w:r w:rsidRPr="00D1399B">
        <w:rPr>
          <w:rFonts w:asciiTheme="minorHAnsi" w:hAnsiTheme="minorHAnsi"/>
          <w:sz w:val="24"/>
          <w:szCs w:val="24"/>
          <w:lang w:val="en-GB"/>
        </w:rPr>
        <w:t xml:space="preserve">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5E0F" w14:textId="77777777" w:rsidR="0056752B" w:rsidRDefault="0056752B" w:rsidP="00A75FE2">
      <w:r>
        <w:separator/>
      </w:r>
    </w:p>
  </w:endnote>
  <w:endnote w:type="continuationSeparator" w:id="0">
    <w:p w14:paraId="2F1EEDB3" w14:textId="77777777" w:rsidR="0056752B" w:rsidRDefault="0056752B"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2D574CBA" w:rsidR="000B6315" w:rsidRPr="002A0533" w:rsidRDefault="005C5CD0" w:rsidP="00D338DE">
          <w:pPr>
            <w:pStyle w:val="Noga"/>
            <w:rPr>
              <w:b/>
              <w:i/>
              <w:sz w:val="16"/>
              <w:szCs w:val="16"/>
            </w:rPr>
          </w:pPr>
          <w:r>
            <w:rPr>
              <w:b/>
              <w:i/>
              <w:sz w:val="16"/>
              <w:szCs w:val="16"/>
            </w:rPr>
            <w:t>3</w:t>
          </w:r>
          <w:r w:rsidR="000B6315" w:rsidRPr="002A0533">
            <w:rPr>
              <w:b/>
              <w:i/>
              <w:sz w:val="16"/>
              <w:szCs w:val="16"/>
            </w:rPr>
            <w:t>Univerza v Ljubljani, Fakulteta za strojništvo</w:t>
          </w:r>
        </w:p>
        <w:p w14:paraId="69B569FD" w14:textId="77777777" w:rsidR="000B6315" w:rsidRDefault="000B6315"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4C162D30" w14:textId="5A2A83C5" w:rsidR="000B6315" w:rsidRDefault="005C5CD0" w:rsidP="00DD48CC">
          <w:pPr>
            <w:pStyle w:val="Noga"/>
            <w:rPr>
              <w:i/>
              <w:sz w:val="14"/>
            </w:rPr>
          </w:pPr>
          <w:r>
            <w:rPr>
              <w:i/>
              <w:sz w:val="14"/>
            </w:rPr>
            <w:t>jn93-21</w:t>
          </w:r>
        </w:p>
      </w:tc>
      <w:tc>
        <w:tcPr>
          <w:tcW w:w="1203" w:type="dxa"/>
          <w:tcBorders>
            <w:top w:val="single" w:sz="6" w:space="0" w:color="auto"/>
            <w:left w:val="nil"/>
            <w:bottom w:val="nil"/>
            <w:right w:val="nil"/>
          </w:tcBorders>
        </w:tcPr>
        <w:p w14:paraId="09D05E49" w14:textId="06F4F274" w:rsidR="000B6315" w:rsidRDefault="005358BF" w:rsidP="00D338DE">
          <w:pPr>
            <w:pStyle w:val="Noga"/>
            <w:jc w:val="right"/>
            <w:rPr>
              <w:i/>
              <w:sz w:val="14"/>
            </w:rPr>
          </w:pPr>
          <w:r>
            <w:rPr>
              <w:i/>
              <w:sz w:val="14"/>
            </w:rPr>
            <w:t>Page</w:t>
          </w:r>
          <w:r w:rsidR="000B6315">
            <w:rPr>
              <w:i/>
              <w:sz w:val="14"/>
            </w:rPr>
            <w:t xml:space="preserve">: </w:t>
          </w:r>
          <w:r w:rsidR="000B6315" w:rsidRPr="002805C1">
            <w:rPr>
              <w:rStyle w:val="tevilkastrani"/>
              <w:rFonts w:ascii="Calibri" w:hAnsi="Calibri" w:cs="Arial"/>
              <w:sz w:val="20"/>
            </w:rPr>
            <w:fldChar w:fldCharType="begin"/>
          </w:r>
          <w:r w:rsidR="000B6315" w:rsidRPr="002805C1">
            <w:rPr>
              <w:rStyle w:val="tevilkastrani"/>
              <w:rFonts w:ascii="Calibri" w:hAnsi="Calibri" w:cs="Arial"/>
              <w:sz w:val="20"/>
            </w:rPr>
            <w:instrText xml:space="preserve"> PAGE </w:instrText>
          </w:r>
          <w:r w:rsidR="000B6315" w:rsidRPr="002805C1">
            <w:rPr>
              <w:rStyle w:val="tevilkastrani"/>
              <w:rFonts w:ascii="Calibri" w:hAnsi="Calibri" w:cs="Arial"/>
              <w:sz w:val="20"/>
            </w:rPr>
            <w:fldChar w:fldCharType="separate"/>
          </w:r>
          <w:r w:rsidR="006F0224">
            <w:rPr>
              <w:rStyle w:val="tevilkastrani"/>
              <w:rFonts w:ascii="Calibri" w:hAnsi="Calibri" w:cs="Arial"/>
              <w:noProof/>
              <w:sz w:val="20"/>
            </w:rPr>
            <w:t>13</w:t>
          </w:r>
          <w:r w:rsidR="000B6315" w:rsidRPr="002805C1">
            <w:rPr>
              <w:rStyle w:val="tevilkastrani"/>
              <w:rFonts w:ascii="Calibri" w:hAnsi="Calibri" w:cs="Arial"/>
              <w:sz w:val="20"/>
            </w:rPr>
            <w:fldChar w:fldCharType="end"/>
          </w:r>
          <w:r w:rsidR="000B6315" w:rsidRPr="002805C1">
            <w:rPr>
              <w:rStyle w:val="tevilkastrani"/>
              <w:rFonts w:ascii="Calibri" w:hAnsi="Calibri" w:cs="Arial"/>
              <w:sz w:val="20"/>
            </w:rPr>
            <w:t>/</w:t>
          </w:r>
          <w:r w:rsidR="000B6315" w:rsidRPr="002805C1">
            <w:rPr>
              <w:rStyle w:val="tevilkastrani"/>
              <w:rFonts w:ascii="Calibri" w:hAnsi="Calibri" w:cs="Arial"/>
              <w:sz w:val="20"/>
            </w:rPr>
            <w:fldChar w:fldCharType="begin"/>
          </w:r>
          <w:r w:rsidR="000B6315" w:rsidRPr="002805C1">
            <w:rPr>
              <w:rStyle w:val="tevilkastrani"/>
              <w:rFonts w:ascii="Calibri" w:hAnsi="Calibri" w:cs="Arial"/>
              <w:sz w:val="20"/>
            </w:rPr>
            <w:instrText xml:space="preserve"> NUMPAGES </w:instrText>
          </w:r>
          <w:r w:rsidR="000B6315" w:rsidRPr="002805C1">
            <w:rPr>
              <w:rStyle w:val="tevilkastrani"/>
              <w:rFonts w:ascii="Calibri" w:hAnsi="Calibri" w:cs="Arial"/>
              <w:sz w:val="20"/>
            </w:rPr>
            <w:fldChar w:fldCharType="separate"/>
          </w:r>
          <w:r w:rsidR="006F0224">
            <w:rPr>
              <w:rStyle w:val="tevilkastrani"/>
              <w:rFonts w:ascii="Calibri" w:hAnsi="Calibri" w:cs="Arial"/>
              <w:noProof/>
              <w:sz w:val="20"/>
            </w:rPr>
            <w:t>20</w:t>
          </w:r>
          <w:r w:rsidR="000B6315" w:rsidRPr="002805C1">
            <w:rPr>
              <w:rStyle w:val="tevilkastrani"/>
              <w:rFonts w:ascii="Calibri" w:hAnsi="Calibri" w:cs="Arial"/>
              <w:sz w:val="20"/>
            </w:rPr>
            <w:fldChar w:fldCharType="end"/>
          </w:r>
        </w:p>
      </w:tc>
    </w:tr>
  </w:tbl>
  <w:p w14:paraId="22739C5E" w14:textId="31FA2007" w:rsidR="000B6315" w:rsidRDefault="000B6315"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0995" w14:textId="77777777" w:rsidR="0056752B" w:rsidRDefault="0056752B" w:rsidP="00A75FE2">
      <w:r>
        <w:separator/>
      </w:r>
    </w:p>
  </w:footnote>
  <w:footnote w:type="continuationSeparator" w:id="0">
    <w:p w14:paraId="274BF7DF" w14:textId="77777777" w:rsidR="0056752B" w:rsidRDefault="0056752B"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15:restartNumberingAfterBreak="0">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šelj, Sonja">
    <w15:presenceInfo w15:providerId="AD" w15:userId="S::groselj@fs1.uni-lj.si::42b05b67-bd0f-49be-8b6a-8352b5465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32"/>
    <w:rsid w:val="00002BD2"/>
    <w:rsid w:val="00003266"/>
    <w:rsid w:val="00003802"/>
    <w:rsid w:val="000039C9"/>
    <w:rsid w:val="000050F0"/>
    <w:rsid w:val="00005C4B"/>
    <w:rsid w:val="00007F5B"/>
    <w:rsid w:val="00012314"/>
    <w:rsid w:val="00012C0D"/>
    <w:rsid w:val="000132AD"/>
    <w:rsid w:val="0001358A"/>
    <w:rsid w:val="00014B50"/>
    <w:rsid w:val="00015429"/>
    <w:rsid w:val="0001561D"/>
    <w:rsid w:val="00015886"/>
    <w:rsid w:val="00015AC6"/>
    <w:rsid w:val="0001647A"/>
    <w:rsid w:val="00016C9C"/>
    <w:rsid w:val="00021462"/>
    <w:rsid w:val="00023258"/>
    <w:rsid w:val="00023DE6"/>
    <w:rsid w:val="00025B9A"/>
    <w:rsid w:val="0002640D"/>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85C"/>
    <w:rsid w:val="000C39CF"/>
    <w:rsid w:val="000C6497"/>
    <w:rsid w:val="000C662C"/>
    <w:rsid w:val="000C6B8C"/>
    <w:rsid w:val="000C728F"/>
    <w:rsid w:val="000C7E5A"/>
    <w:rsid w:val="000C7E90"/>
    <w:rsid w:val="000C7FCC"/>
    <w:rsid w:val="000D29AB"/>
    <w:rsid w:val="000D2AD4"/>
    <w:rsid w:val="000D2D0D"/>
    <w:rsid w:val="000D56B6"/>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F31"/>
    <w:rsid w:val="00116EDA"/>
    <w:rsid w:val="001173A5"/>
    <w:rsid w:val="00120F12"/>
    <w:rsid w:val="00123654"/>
    <w:rsid w:val="00124F1E"/>
    <w:rsid w:val="001251C2"/>
    <w:rsid w:val="0012583C"/>
    <w:rsid w:val="00126369"/>
    <w:rsid w:val="001273AA"/>
    <w:rsid w:val="00127D45"/>
    <w:rsid w:val="00132FDC"/>
    <w:rsid w:val="0013423F"/>
    <w:rsid w:val="001344E8"/>
    <w:rsid w:val="0013607A"/>
    <w:rsid w:val="00137A04"/>
    <w:rsid w:val="0014244D"/>
    <w:rsid w:val="00143012"/>
    <w:rsid w:val="00145BF2"/>
    <w:rsid w:val="00150319"/>
    <w:rsid w:val="001512C0"/>
    <w:rsid w:val="001524C4"/>
    <w:rsid w:val="00156511"/>
    <w:rsid w:val="00164940"/>
    <w:rsid w:val="00164F9D"/>
    <w:rsid w:val="00166C5A"/>
    <w:rsid w:val="00166F9F"/>
    <w:rsid w:val="001672BA"/>
    <w:rsid w:val="0017034C"/>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B59"/>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C74C8"/>
    <w:rsid w:val="001D1F4F"/>
    <w:rsid w:val="001D21C5"/>
    <w:rsid w:val="001D4F3F"/>
    <w:rsid w:val="001D617F"/>
    <w:rsid w:val="001E1BD6"/>
    <w:rsid w:val="001E4931"/>
    <w:rsid w:val="001E4C70"/>
    <w:rsid w:val="001E4C77"/>
    <w:rsid w:val="001E5EE7"/>
    <w:rsid w:val="001E7085"/>
    <w:rsid w:val="001E7260"/>
    <w:rsid w:val="001F0035"/>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6594"/>
    <w:rsid w:val="0024659B"/>
    <w:rsid w:val="00251D06"/>
    <w:rsid w:val="002577FE"/>
    <w:rsid w:val="00260515"/>
    <w:rsid w:val="002635C7"/>
    <w:rsid w:val="002638CD"/>
    <w:rsid w:val="00264BFD"/>
    <w:rsid w:val="00266992"/>
    <w:rsid w:val="002718CF"/>
    <w:rsid w:val="00271DD6"/>
    <w:rsid w:val="00272237"/>
    <w:rsid w:val="00273F40"/>
    <w:rsid w:val="00274779"/>
    <w:rsid w:val="00276DD8"/>
    <w:rsid w:val="0027786A"/>
    <w:rsid w:val="00277A40"/>
    <w:rsid w:val="00282EDE"/>
    <w:rsid w:val="002853B0"/>
    <w:rsid w:val="00286A0C"/>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C05"/>
    <w:rsid w:val="002D1A55"/>
    <w:rsid w:val="002D2467"/>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2205"/>
    <w:rsid w:val="0031295E"/>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031"/>
    <w:rsid w:val="00343A47"/>
    <w:rsid w:val="00346010"/>
    <w:rsid w:val="0035095B"/>
    <w:rsid w:val="00350D56"/>
    <w:rsid w:val="003514F3"/>
    <w:rsid w:val="003526A6"/>
    <w:rsid w:val="00352C47"/>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87E"/>
    <w:rsid w:val="00376E2D"/>
    <w:rsid w:val="003777B0"/>
    <w:rsid w:val="00380255"/>
    <w:rsid w:val="00380BD8"/>
    <w:rsid w:val="00382320"/>
    <w:rsid w:val="00383BE4"/>
    <w:rsid w:val="003841F4"/>
    <w:rsid w:val="00386C9D"/>
    <w:rsid w:val="0038713D"/>
    <w:rsid w:val="00387ADB"/>
    <w:rsid w:val="00395162"/>
    <w:rsid w:val="00395522"/>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4EFA"/>
    <w:rsid w:val="003E5B83"/>
    <w:rsid w:val="003F038A"/>
    <w:rsid w:val="003F04E3"/>
    <w:rsid w:val="003F10A8"/>
    <w:rsid w:val="003F261D"/>
    <w:rsid w:val="003F285D"/>
    <w:rsid w:val="003F30BE"/>
    <w:rsid w:val="003F3B76"/>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177C"/>
    <w:rsid w:val="00425AFB"/>
    <w:rsid w:val="00426C86"/>
    <w:rsid w:val="0043485D"/>
    <w:rsid w:val="00440BCC"/>
    <w:rsid w:val="00442B91"/>
    <w:rsid w:val="00444BDC"/>
    <w:rsid w:val="004457B0"/>
    <w:rsid w:val="00445DE6"/>
    <w:rsid w:val="00445E71"/>
    <w:rsid w:val="004463C4"/>
    <w:rsid w:val="00447F68"/>
    <w:rsid w:val="00451363"/>
    <w:rsid w:val="0045403B"/>
    <w:rsid w:val="00454B9C"/>
    <w:rsid w:val="00454FB3"/>
    <w:rsid w:val="00461CD9"/>
    <w:rsid w:val="00463A66"/>
    <w:rsid w:val="00465075"/>
    <w:rsid w:val="00466574"/>
    <w:rsid w:val="00466FA6"/>
    <w:rsid w:val="0046742D"/>
    <w:rsid w:val="00467BCF"/>
    <w:rsid w:val="00467EAD"/>
    <w:rsid w:val="004716E3"/>
    <w:rsid w:val="00475397"/>
    <w:rsid w:val="004762D4"/>
    <w:rsid w:val="00477D8D"/>
    <w:rsid w:val="004816BF"/>
    <w:rsid w:val="00482416"/>
    <w:rsid w:val="00482EAB"/>
    <w:rsid w:val="004846A8"/>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B4064"/>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378E"/>
    <w:rsid w:val="005040EE"/>
    <w:rsid w:val="00505FA5"/>
    <w:rsid w:val="0050679D"/>
    <w:rsid w:val="00507792"/>
    <w:rsid w:val="00512D70"/>
    <w:rsid w:val="005132F3"/>
    <w:rsid w:val="00513938"/>
    <w:rsid w:val="005145C4"/>
    <w:rsid w:val="005148EA"/>
    <w:rsid w:val="00515C84"/>
    <w:rsid w:val="00516340"/>
    <w:rsid w:val="005178C8"/>
    <w:rsid w:val="00517E7F"/>
    <w:rsid w:val="0052038E"/>
    <w:rsid w:val="00520595"/>
    <w:rsid w:val="005220F2"/>
    <w:rsid w:val="00522E07"/>
    <w:rsid w:val="005236D3"/>
    <w:rsid w:val="00523CD5"/>
    <w:rsid w:val="00523F80"/>
    <w:rsid w:val="00526225"/>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752B"/>
    <w:rsid w:val="0056793F"/>
    <w:rsid w:val="0057016D"/>
    <w:rsid w:val="005719E4"/>
    <w:rsid w:val="0057376C"/>
    <w:rsid w:val="005753E4"/>
    <w:rsid w:val="00575766"/>
    <w:rsid w:val="0057637C"/>
    <w:rsid w:val="00576465"/>
    <w:rsid w:val="00576D8D"/>
    <w:rsid w:val="005811C9"/>
    <w:rsid w:val="00582AB3"/>
    <w:rsid w:val="00584396"/>
    <w:rsid w:val="00584732"/>
    <w:rsid w:val="00584F78"/>
    <w:rsid w:val="005865BD"/>
    <w:rsid w:val="00593179"/>
    <w:rsid w:val="00594846"/>
    <w:rsid w:val="00594BD8"/>
    <w:rsid w:val="0059672B"/>
    <w:rsid w:val="005A054B"/>
    <w:rsid w:val="005A0901"/>
    <w:rsid w:val="005A0C09"/>
    <w:rsid w:val="005A0C16"/>
    <w:rsid w:val="005A188C"/>
    <w:rsid w:val="005A3A55"/>
    <w:rsid w:val="005A41ED"/>
    <w:rsid w:val="005B1285"/>
    <w:rsid w:val="005B13F6"/>
    <w:rsid w:val="005B272F"/>
    <w:rsid w:val="005B3F2D"/>
    <w:rsid w:val="005B4FAF"/>
    <w:rsid w:val="005B500C"/>
    <w:rsid w:val="005B73B0"/>
    <w:rsid w:val="005B7882"/>
    <w:rsid w:val="005B7B46"/>
    <w:rsid w:val="005C00AC"/>
    <w:rsid w:val="005C2158"/>
    <w:rsid w:val="005C2CD6"/>
    <w:rsid w:val="005C4202"/>
    <w:rsid w:val="005C4307"/>
    <w:rsid w:val="005C552D"/>
    <w:rsid w:val="005C5CD0"/>
    <w:rsid w:val="005C61FC"/>
    <w:rsid w:val="005C6CF8"/>
    <w:rsid w:val="005C7027"/>
    <w:rsid w:val="005C72C1"/>
    <w:rsid w:val="005C7C45"/>
    <w:rsid w:val="005D0A56"/>
    <w:rsid w:val="005D34A5"/>
    <w:rsid w:val="005D3ACF"/>
    <w:rsid w:val="005D5E30"/>
    <w:rsid w:val="005D6E56"/>
    <w:rsid w:val="005E26F4"/>
    <w:rsid w:val="005E395B"/>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5B82"/>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1512"/>
    <w:rsid w:val="006B225F"/>
    <w:rsid w:val="006B25F9"/>
    <w:rsid w:val="006B3E20"/>
    <w:rsid w:val="006B5ECF"/>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224"/>
    <w:rsid w:val="006F0589"/>
    <w:rsid w:val="006F0632"/>
    <w:rsid w:val="006F1973"/>
    <w:rsid w:val="006F4769"/>
    <w:rsid w:val="006F4B4A"/>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4672A"/>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93D"/>
    <w:rsid w:val="007910FD"/>
    <w:rsid w:val="007912E1"/>
    <w:rsid w:val="007924F6"/>
    <w:rsid w:val="007933F2"/>
    <w:rsid w:val="00793620"/>
    <w:rsid w:val="0079401E"/>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40B"/>
    <w:rsid w:val="007C2F85"/>
    <w:rsid w:val="007C39C9"/>
    <w:rsid w:val="007C6892"/>
    <w:rsid w:val="007C6DB7"/>
    <w:rsid w:val="007D0804"/>
    <w:rsid w:val="007D08A8"/>
    <w:rsid w:val="007D2352"/>
    <w:rsid w:val="007D28C4"/>
    <w:rsid w:val="007D4032"/>
    <w:rsid w:val="007D4387"/>
    <w:rsid w:val="007D747B"/>
    <w:rsid w:val="007D75A9"/>
    <w:rsid w:val="007E3A28"/>
    <w:rsid w:val="007E416B"/>
    <w:rsid w:val="007E61A0"/>
    <w:rsid w:val="007E63B8"/>
    <w:rsid w:val="007E7331"/>
    <w:rsid w:val="007E7CEB"/>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0F46"/>
    <w:rsid w:val="0087171E"/>
    <w:rsid w:val="008731D1"/>
    <w:rsid w:val="00876839"/>
    <w:rsid w:val="00877B08"/>
    <w:rsid w:val="00881AAD"/>
    <w:rsid w:val="00883CDB"/>
    <w:rsid w:val="00883CE8"/>
    <w:rsid w:val="00886530"/>
    <w:rsid w:val="00886D46"/>
    <w:rsid w:val="0089055D"/>
    <w:rsid w:val="00891A26"/>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6D57"/>
    <w:rsid w:val="00917242"/>
    <w:rsid w:val="00920050"/>
    <w:rsid w:val="00920DD3"/>
    <w:rsid w:val="009218A8"/>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46E5"/>
    <w:rsid w:val="00955232"/>
    <w:rsid w:val="00956850"/>
    <w:rsid w:val="00956F1A"/>
    <w:rsid w:val="00960E2A"/>
    <w:rsid w:val="0096134B"/>
    <w:rsid w:val="009615C4"/>
    <w:rsid w:val="00961FDA"/>
    <w:rsid w:val="009642A6"/>
    <w:rsid w:val="00964372"/>
    <w:rsid w:val="009649A8"/>
    <w:rsid w:val="00964B86"/>
    <w:rsid w:val="00964DF3"/>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2E4A"/>
    <w:rsid w:val="009B4A53"/>
    <w:rsid w:val="009B5806"/>
    <w:rsid w:val="009B5CA8"/>
    <w:rsid w:val="009B61FB"/>
    <w:rsid w:val="009C2E54"/>
    <w:rsid w:val="009C4EDF"/>
    <w:rsid w:val="009C58D8"/>
    <w:rsid w:val="009C7DAA"/>
    <w:rsid w:val="009D060E"/>
    <w:rsid w:val="009D0892"/>
    <w:rsid w:val="009D1384"/>
    <w:rsid w:val="009D1AFF"/>
    <w:rsid w:val="009D3E2F"/>
    <w:rsid w:val="009D6D87"/>
    <w:rsid w:val="009E047F"/>
    <w:rsid w:val="009E163A"/>
    <w:rsid w:val="009E295A"/>
    <w:rsid w:val="009E2F8E"/>
    <w:rsid w:val="009E3916"/>
    <w:rsid w:val="009F0124"/>
    <w:rsid w:val="009F0B9E"/>
    <w:rsid w:val="009F248A"/>
    <w:rsid w:val="009F67C1"/>
    <w:rsid w:val="00A006A0"/>
    <w:rsid w:val="00A010B5"/>
    <w:rsid w:val="00A01F68"/>
    <w:rsid w:val="00A02CE8"/>
    <w:rsid w:val="00A0402C"/>
    <w:rsid w:val="00A05258"/>
    <w:rsid w:val="00A06E8E"/>
    <w:rsid w:val="00A14CE7"/>
    <w:rsid w:val="00A14E62"/>
    <w:rsid w:val="00A22014"/>
    <w:rsid w:val="00A235F1"/>
    <w:rsid w:val="00A26579"/>
    <w:rsid w:val="00A26A7B"/>
    <w:rsid w:val="00A311C3"/>
    <w:rsid w:val="00A31362"/>
    <w:rsid w:val="00A3171E"/>
    <w:rsid w:val="00A32292"/>
    <w:rsid w:val="00A350A7"/>
    <w:rsid w:val="00A42CD9"/>
    <w:rsid w:val="00A4335D"/>
    <w:rsid w:val="00A434AC"/>
    <w:rsid w:val="00A436E9"/>
    <w:rsid w:val="00A45ADF"/>
    <w:rsid w:val="00A46225"/>
    <w:rsid w:val="00A52E9C"/>
    <w:rsid w:val="00A52EAE"/>
    <w:rsid w:val="00A52F2C"/>
    <w:rsid w:val="00A53C1F"/>
    <w:rsid w:val="00A56ADE"/>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2A19"/>
    <w:rsid w:val="00AE6BB4"/>
    <w:rsid w:val="00AF00E2"/>
    <w:rsid w:val="00AF127C"/>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65FD"/>
    <w:rsid w:val="00B36EA3"/>
    <w:rsid w:val="00B378FC"/>
    <w:rsid w:val="00B4189A"/>
    <w:rsid w:val="00B41D0D"/>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37D"/>
    <w:rsid w:val="00BB376B"/>
    <w:rsid w:val="00BB3C06"/>
    <w:rsid w:val="00BB3E4B"/>
    <w:rsid w:val="00BB5F94"/>
    <w:rsid w:val="00BB6325"/>
    <w:rsid w:val="00BB67AC"/>
    <w:rsid w:val="00BC05AD"/>
    <w:rsid w:val="00BC1E80"/>
    <w:rsid w:val="00BC206D"/>
    <w:rsid w:val="00BC242E"/>
    <w:rsid w:val="00BC3BE6"/>
    <w:rsid w:val="00BC5E3F"/>
    <w:rsid w:val="00BC6381"/>
    <w:rsid w:val="00BD1170"/>
    <w:rsid w:val="00BD1567"/>
    <w:rsid w:val="00BD2B63"/>
    <w:rsid w:val="00BD536E"/>
    <w:rsid w:val="00BE0422"/>
    <w:rsid w:val="00BE1163"/>
    <w:rsid w:val="00BE2546"/>
    <w:rsid w:val="00BE40A3"/>
    <w:rsid w:val="00BE5477"/>
    <w:rsid w:val="00BF0927"/>
    <w:rsid w:val="00BF0AEF"/>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6CFE"/>
    <w:rsid w:val="00C47F68"/>
    <w:rsid w:val="00C50EE2"/>
    <w:rsid w:val="00C548FF"/>
    <w:rsid w:val="00C5776C"/>
    <w:rsid w:val="00C63014"/>
    <w:rsid w:val="00C6519A"/>
    <w:rsid w:val="00C67B84"/>
    <w:rsid w:val="00C67DE4"/>
    <w:rsid w:val="00C71E1F"/>
    <w:rsid w:val="00C75491"/>
    <w:rsid w:val="00C76533"/>
    <w:rsid w:val="00C767BA"/>
    <w:rsid w:val="00C76EEE"/>
    <w:rsid w:val="00C814E5"/>
    <w:rsid w:val="00C81698"/>
    <w:rsid w:val="00C82592"/>
    <w:rsid w:val="00C82D35"/>
    <w:rsid w:val="00C856AD"/>
    <w:rsid w:val="00C872D5"/>
    <w:rsid w:val="00C907FB"/>
    <w:rsid w:val="00C90B29"/>
    <w:rsid w:val="00C96559"/>
    <w:rsid w:val="00C96F15"/>
    <w:rsid w:val="00CA1099"/>
    <w:rsid w:val="00CA3122"/>
    <w:rsid w:val="00CA3B47"/>
    <w:rsid w:val="00CA5B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15"/>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3120B"/>
    <w:rsid w:val="00D318B4"/>
    <w:rsid w:val="00D31E5C"/>
    <w:rsid w:val="00D3324F"/>
    <w:rsid w:val="00D338DE"/>
    <w:rsid w:val="00D3579A"/>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546E"/>
    <w:rsid w:val="00D6603A"/>
    <w:rsid w:val="00D6719E"/>
    <w:rsid w:val="00D73298"/>
    <w:rsid w:val="00D738D0"/>
    <w:rsid w:val="00D7459D"/>
    <w:rsid w:val="00D75010"/>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58D8"/>
    <w:rsid w:val="00DE69C0"/>
    <w:rsid w:val="00DE77DD"/>
    <w:rsid w:val="00DF314E"/>
    <w:rsid w:val="00DF3B1F"/>
    <w:rsid w:val="00DF4590"/>
    <w:rsid w:val="00DF57BB"/>
    <w:rsid w:val="00DF5B85"/>
    <w:rsid w:val="00E003D8"/>
    <w:rsid w:val="00E03838"/>
    <w:rsid w:val="00E03907"/>
    <w:rsid w:val="00E04F40"/>
    <w:rsid w:val="00E11D95"/>
    <w:rsid w:val="00E1480A"/>
    <w:rsid w:val="00E1497C"/>
    <w:rsid w:val="00E16C57"/>
    <w:rsid w:val="00E22294"/>
    <w:rsid w:val="00E22F96"/>
    <w:rsid w:val="00E24960"/>
    <w:rsid w:val="00E24BB9"/>
    <w:rsid w:val="00E27162"/>
    <w:rsid w:val="00E304E4"/>
    <w:rsid w:val="00E327BF"/>
    <w:rsid w:val="00E32C98"/>
    <w:rsid w:val="00E33782"/>
    <w:rsid w:val="00E33F4A"/>
    <w:rsid w:val="00E353C4"/>
    <w:rsid w:val="00E35C07"/>
    <w:rsid w:val="00E365F8"/>
    <w:rsid w:val="00E36DAE"/>
    <w:rsid w:val="00E414F0"/>
    <w:rsid w:val="00E41D6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72DB"/>
    <w:rsid w:val="00E80B84"/>
    <w:rsid w:val="00E820FF"/>
    <w:rsid w:val="00E823A8"/>
    <w:rsid w:val="00E8267D"/>
    <w:rsid w:val="00E82BE7"/>
    <w:rsid w:val="00E83C99"/>
    <w:rsid w:val="00E86384"/>
    <w:rsid w:val="00E86885"/>
    <w:rsid w:val="00E86FA6"/>
    <w:rsid w:val="00E91639"/>
    <w:rsid w:val="00E91CB5"/>
    <w:rsid w:val="00E9297C"/>
    <w:rsid w:val="00E94CB0"/>
    <w:rsid w:val="00E965BB"/>
    <w:rsid w:val="00E97685"/>
    <w:rsid w:val="00E97DC8"/>
    <w:rsid w:val="00EA0CB3"/>
    <w:rsid w:val="00EA19D2"/>
    <w:rsid w:val="00EA755F"/>
    <w:rsid w:val="00EB0B03"/>
    <w:rsid w:val="00EB1ED6"/>
    <w:rsid w:val="00EB3342"/>
    <w:rsid w:val="00EB352A"/>
    <w:rsid w:val="00EB442E"/>
    <w:rsid w:val="00EB5C5E"/>
    <w:rsid w:val="00EC1F99"/>
    <w:rsid w:val="00EC3445"/>
    <w:rsid w:val="00EC53B6"/>
    <w:rsid w:val="00EC5EF4"/>
    <w:rsid w:val="00ED3F6C"/>
    <w:rsid w:val="00ED4607"/>
    <w:rsid w:val="00ED4673"/>
    <w:rsid w:val="00ED4B63"/>
    <w:rsid w:val="00EE1E26"/>
    <w:rsid w:val="00EE2ACD"/>
    <w:rsid w:val="00EE627B"/>
    <w:rsid w:val="00EF109F"/>
    <w:rsid w:val="00EF4711"/>
    <w:rsid w:val="00F004E8"/>
    <w:rsid w:val="00F00742"/>
    <w:rsid w:val="00F023CF"/>
    <w:rsid w:val="00F02AF2"/>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423C"/>
    <w:rsid w:val="00F45436"/>
    <w:rsid w:val="00F46862"/>
    <w:rsid w:val="00F47448"/>
    <w:rsid w:val="00F47689"/>
    <w:rsid w:val="00F47CCD"/>
    <w:rsid w:val="00F47FD2"/>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2B7A"/>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15:docId w15:val="{899B0597-FABF-4AF1-8840-B26BC8CD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47268305">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025D-5D94-416A-BE23-7D63FE0B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4582</Words>
  <Characters>26120</Characters>
  <Application>Microsoft Office Word</Application>
  <DocSecurity>0</DocSecurity>
  <Lines>217</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5</cp:revision>
  <cp:lastPrinted>2021-04-29T08:14:00Z</cp:lastPrinted>
  <dcterms:created xsi:type="dcterms:W3CDTF">2021-06-11T06:47:00Z</dcterms:created>
  <dcterms:modified xsi:type="dcterms:W3CDTF">2021-06-18T09:50:00Z</dcterms:modified>
</cp:coreProperties>
</file>